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AC51" w14:textId="48D0878A" w:rsidR="00715B38" w:rsidRPr="002011F0" w:rsidRDefault="00707D3C" w:rsidP="00145B67">
      <w:pPr>
        <w:spacing w:after="0" w:line="240" w:lineRule="auto"/>
        <w:jc w:val="center"/>
        <w:rPr>
          <w:rFonts w:ascii="Arial" w:hAnsi="Arial" w:cs="Arial"/>
          <w:b/>
        </w:rPr>
      </w:pPr>
      <w:r>
        <w:rPr>
          <w:rFonts w:ascii="Arial" w:hAnsi="Arial" w:cs="Arial"/>
          <w:b/>
        </w:rPr>
        <w:t>Contech</w:t>
      </w:r>
      <w:r w:rsidRPr="00707D3C">
        <w:rPr>
          <w:rFonts w:ascii="Arial" w:hAnsi="Arial" w:cs="Arial"/>
          <w:b/>
          <w:vertAlign w:val="superscript"/>
        </w:rPr>
        <w:t>®</w:t>
      </w:r>
      <w:r>
        <w:rPr>
          <w:rFonts w:ascii="Arial" w:hAnsi="Arial" w:cs="Arial"/>
          <w:b/>
        </w:rPr>
        <w:t xml:space="preserve"> Engineered Solutions</w:t>
      </w:r>
      <w:r w:rsidR="00145B67" w:rsidRPr="002011F0">
        <w:rPr>
          <w:rFonts w:ascii="Arial" w:hAnsi="Arial" w:cs="Arial"/>
          <w:b/>
        </w:rPr>
        <w:t xml:space="preserve"> Guide Specification</w:t>
      </w:r>
    </w:p>
    <w:p w14:paraId="602664BC" w14:textId="77777777" w:rsidR="00145B67" w:rsidRPr="002011F0" w:rsidRDefault="00145B67" w:rsidP="00145B67">
      <w:pPr>
        <w:spacing w:after="0" w:line="240" w:lineRule="auto"/>
        <w:jc w:val="center"/>
        <w:rPr>
          <w:rFonts w:ascii="Arial" w:hAnsi="Arial" w:cs="Arial"/>
          <w:b/>
        </w:rPr>
      </w:pPr>
    </w:p>
    <w:p w14:paraId="3BF35AD0" w14:textId="78853CE8" w:rsidR="00145B67" w:rsidRDefault="00707D3C" w:rsidP="00145B67">
      <w:pPr>
        <w:spacing w:after="0" w:line="240" w:lineRule="auto"/>
        <w:jc w:val="center"/>
        <w:rPr>
          <w:rFonts w:ascii="Arial" w:hAnsi="Arial" w:cs="Arial"/>
          <w:b/>
        </w:rPr>
      </w:pPr>
      <w:r>
        <w:rPr>
          <w:rFonts w:ascii="Arial" w:hAnsi="Arial" w:cs="Arial"/>
          <w:b/>
        </w:rPr>
        <w:t>UrbanPond</w:t>
      </w:r>
      <w:r w:rsidRPr="00707D3C">
        <w:rPr>
          <w:rFonts w:ascii="Arial" w:hAnsi="Arial" w:cs="Arial"/>
          <w:b/>
          <w:vertAlign w:val="superscript"/>
        </w:rPr>
        <w:t>®</w:t>
      </w:r>
      <w:r>
        <w:rPr>
          <w:rFonts w:ascii="Arial" w:hAnsi="Arial" w:cs="Arial"/>
          <w:b/>
        </w:rPr>
        <w:t xml:space="preserve"> </w:t>
      </w:r>
      <w:r w:rsidR="004F7C71">
        <w:rPr>
          <w:rFonts w:ascii="Arial" w:hAnsi="Arial" w:cs="Arial"/>
          <w:b/>
        </w:rPr>
        <w:t>EQ</w:t>
      </w:r>
    </w:p>
    <w:p w14:paraId="01EFA13A" w14:textId="77777777" w:rsidR="003E67A6" w:rsidRDefault="003E67A6" w:rsidP="00145B67">
      <w:pPr>
        <w:spacing w:after="0" w:line="240" w:lineRule="auto"/>
        <w:jc w:val="center"/>
        <w:rPr>
          <w:rFonts w:ascii="Arial" w:hAnsi="Arial" w:cs="Arial"/>
          <w:b/>
        </w:rPr>
      </w:pPr>
      <w:r>
        <w:rPr>
          <w:rFonts w:ascii="Arial" w:hAnsi="Arial" w:cs="Arial"/>
          <w:b/>
        </w:rPr>
        <w:t>for</w:t>
      </w:r>
    </w:p>
    <w:p w14:paraId="6108E25E" w14:textId="77777777" w:rsidR="003E67A6" w:rsidRPr="002011F0" w:rsidRDefault="003E67A6" w:rsidP="00145B67">
      <w:pPr>
        <w:spacing w:after="0" w:line="240" w:lineRule="auto"/>
        <w:jc w:val="center"/>
        <w:rPr>
          <w:rFonts w:ascii="Arial" w:hAnsi="Arial" w:cs="Arial"/>
          <w:b/>
        </w:rPr>
      </w:pPr>
      <w:r>
        <w:rPr>
          <w:rFonts w:ascii="Arial" w:hAnsi="Arial" w:cs="Arial"/>
          <w:b/>
        </w:rPr>
        <w:t>Detention or Infiltration Systems</w:t>
      </w:r>
    </w:p>
    <w:p w14:paraId="2CE1281D" w14:textId="77777777" w:rsidR="00CF424F" w:rsidRDefault="00CF424F" w:rsidP="00145B67">
      <w:pPr>
        <w:spacing w:after="0" w:line="240" w:lineRule="auto"/>
        <w:jc w:val="center"/>
        <w:rPr>
          <w:rFonts w:ascii="Arial" w:hAnsi="Arial" w:cs="Arial"/>
        </w:rPr>
      </w:pPr>
    </w:p>
    <w:p w14:paraId="49ACEDDD" w14:textId="77777777" w:rsidR="00145B67" w:rsidRDefault="00145B67" w:rsidP="00145B67">
      <w:pPr>
        <w:spacing w:after="0" w:line="240" w:lineRule="auto"/>
      </w:pPr>
    </w:p>
    <w:p w14:paraId="0A2E037E" w14:textId="77777777" w:rsidR="009C21A0" w:rsidRDefault="009C21A0" w:rsidP="00145B67">
      <w:pPr>
        <w:spacing w:after="0" w:line="240" w:lineRule="auto"/>
      </w:pPr>
    </w:p>
    <w:p w14:paraId="2248A1D6" w14:textId="77777777" w:rsidR="009C21A0" w:rsidRDefault="009C21A0" w:rsidP="00145B67">
      <w:pPr>
        <w:spacing w:after="0" w:line="240" w:lineRule="auto"/>
      </w:pPr>
    </w:p>
    <w:p w14:paraId="577556E6" w14:textId="77777777" w:rsidR="009C21A0" w:rsidRDefault="009C21A0" w:rsidP="00145B67">
      <w:pPr>
        <w:spacing w:after="0" w:line="240" w:lineRule="auto"/>
      </w:pPr>
    </w:p>
    <w:p w14:paraId="4B938C52" w14:textId="77777777" w:rsidR="009C21A0" w:rsidRDefault="009C21A0" w:rsidP="00145B67">
      <w:pPr>
        <w:spacing w:after="0" w:line="240" w:lineRule="auto"/>
      </w:pPr>
    </w:p>
    <w:p w14:paraId="767B0CAA" w14:textId="77777777" w:rsidR="009C21A0" w:rsidRDefault="009C21A0" w:rsidP="00145B67">
      <w:pPr>
        <w:spacing w:after="0" w:line="240" w:lineRule="auto"/>
      </w:pPr>
    </w:p>
    <w:p w14:paraId="69A1BEA8" w14:textId="77777777" w:rsidR="00145B67" w:rsidRDefault="009C21A0" w:rsidP="00145B67">
      <w:pPr>
        <w:spacing w:after="0" w:line="240" w:lineRule="auto"/>
      </w:pPr>
      <w:r>
        <w:rPr>
          <w:noProof/>
        </w:rPr>
        <mc:AlternateContent>
          <mc:Choice Requires="wps">
            <w:drawing>
              <wp:anchor distT="45720" distB="45720" distL="114300" distR="114300" simplePos="0" relativeHeight="251659264" behindDoc="0" locked="0" layoutInCell="1" allowOverlap="1" wp14:anchorId="035DF255" wp14:editId="7EC8887B">
                <wp:simplePos x="0" y="0"/>
                <wp:positionH relativeFrom="margin">
                  <wp:align>right</wp:align>
                </wp:positionH>
                <wp:positionV relativeFrom="paragraph">
                  <wp:posOffset>354330</wp:posOffset>
                </wp:positionV>
                <wp:extent cx="5928360" cy="2749550"/>
                <wp:effectExtent l="0" t="0" r="1524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749550"/>
                        </a:xfrm>
                        <a:prstGeom prst="rect">
                          <a:avLst/>
                        </a:prstGeom>
                        <a:solidFill>
                          <a:srgbClr val="FFFFFF"/>
                        </a:solidFill>
                        <a:ln w="9525">
                          <a:solidFill>
                            <a:srgbClr val="000000"/>
                          </a:solidFill>
                          <a:miter lim="800000"/>
                          <a:headEnd/>
                          <a:tailEnd/>
                        </a:ln>
                      </wps:spPr>
                      <wps:txbx>
                        <w:txbxContent>
                          <w:p w14:paraId="3ABB7047" w14:textId="77777777" w:rsidR="007E15EE" w:rsidRPr="002011F0" w:rsidRDefault="007E15EE" w:rsidP="004F7C71">
                            <w:pPr>
                              <w:spacing w:after="0" w:line="240" w:lineRule="auto"/>
                              <w:jc w:val="both"/>
                              <w:rPr>
                                <w:rFonts w:ascii="Arial" w:hAnsi="Arial" w:cs="Arial"/>
                              </w:rPr>
                            </w:pPr>
                            <w:r>
                              <w:rPr>
                                <w:rFonts w:ascii="Arial" w:hAnsi="Arial" w:cs="Arial"/>
                              </w:rPr>
                              <w:t>This product guide S</w:t>
                            </w:r>
                            <w:r w:rsidRPr="002011F0">
                              <w:rPr>
                                <w:rFonts w:ascii="Arial" w:hAnsi="Arial" w:cs="Arial"/>
                              </w:rPr>
                              <w:t xml:space="preserve">pecification is written according to the Construction Specifications Institute (CSI) 3-Part Format, including MasterFormat, SectionFormat, and PageFormat, contained in the </w:t>
                            </w:r>
                            <w:r w:rsidRPr="005F5BC3">
                              <w:rPr>
                                <w:rFonts w:ascii="Arial" w:hAnsi="Arial" w:cs="Arial"/>
                                <w:i/>
                              </w:rPr>
                              <w:t>CSI Manual of Practice</w:t>
                            </w:r>
                            <w:r w:rsidRPr="002011F0">
                              <w:rPr>
                                <w:rFonts w:ascii="Arial" w:hAnsi="Arial" w:cs="Arial"/>
                              </w:rPr>
                              <w:t>.</w:t>
                            </w:r>
                          </w:p>
                          <w:p w14:paraId="43CF2803" w14:textId="77777777" w:rsidR="007E15EE" w:rsidRPr="002011F0" w:rsidRDefault="007E15EE" w:rsidP="004F7C71">
                            <w:pPr>
                              <w:spacing w:after="0" w:line="240" w:lineRule="auto"/>
                              <w:jc w:val="both"/>
                              <w:rPr>
                                <w:rFonts w:ascii="Arial" w:hAnsi="Arial" w:cs="Arial"/>
                              </w:rPr>
                            </w:pPr>
                          </w:p>
                          <w:p w14:paraId="7D3EDB38" w14:textId="77777777" w:rsidR="007E15EE" w:rsidRPr="002011F0" w:rsidRDefault="007E15EE" w:rsidP="004F7C71">
                            <w:pPr>
                              <w:spacing w:after="0" w:line="240" w:lineRule="auto"/>
                              <w:jc w:val="both"/>
                              <w:rPr>
                                <w:rFonts w:ascii="Arial" w:hAnsi="Arial" w:cs="Arial"/>
                              </w:rPr>
                            </w:pPr>
                            <w:r>
                              <w:rPr>
                                <w:rFonts w:ascii="Arial" w:hAnsi="Arial" w:cs="Arial"/>
                              </w:rPr>
                              <w:t>This S</w:t>
                            </w:r>
                            <w:r w:rsidRPr="002011F0">
                              <w:rPr>
                                <w:rFonts w:ascii="Arial" w:hAnsi="Arial" w:cs="Arial"/>
                              </w:rPr>
                              <w:t>ection must be carefully reviewed and edited by the Engineer t</w:t>
                            </w:r>
                            <w:r>
                              <w:rPr>
                                <w:rFonts w:ascii="Arial" w:hAnsi="Arial" w:cs="Arial"/>
                              </w:rPr>
                              <w:t>o meet the requirements of the P</w:t>
                            </w:r>
                            <w:r w:rsidRPr="002011F0">
                              <w:rPr>
                                <w:rFonts w:ascii="Arial" w:hAnsi="Arial" w:cs="Arial"/>
                              </w:rPr>
                              <w:t>roject and local building code</w:t>
                            </w:r>
                            <w:r>
                              <w:rPr>
                                <w:rFonts w:ascii="Arial" w:hAnsi="Arial" w:cs="Arial"/>
                              </w:rPr>
                              <w:t>s</w:t>
                            </w:r>
                            <w:r w:rsidRPr="002011F0">
                              <w:rPr>
                                <w:rFonts w:ascii="Arial" w:hAnsi="Arial" w:cs="Arial"/>
                              </w:rPr>
                              <w:t>.  Coor</w:t>
                            </w:r>
                            <w:r>
                              <w:rPr>
                                <w:rFonts w:ascii="Arial" w:hAnsi="Arial" w:cs="Arial"/>
                              </w:rPr>
                              <w:t>dinate this Section with other Specification S</w:t>
                            </w:r>
                            <w:r w:rsidRPr="002011F0">
                              <w:rPr>
                                <w:rFonts w:ascii="Arial" w:hAnsi="Arial" w:cs="Arial"/>
                              </w:rPr>
                              <w:t xml:space="preserve">ections and the </w:t>
                            </w:r>
                            <w:r>
                              <w:rPr>
                                <w:rFonts w:ascii="Arial" w:hAnsi="Arial" w:cs="Arial"/>
                              </w:rPr>
                              <w:t xml:space="preserve">Project </w:t>
                            </w:r>
                            <w:r w:rsidRPr="002011F0">
                              <w:rPr>
                                <w:rFonts w:ascii="Arial" w:hAnsi="Arial" w:cs="Arial"/>
                              </w:rPr>
                              <w:t>Plans.  Delete all “</w:t>
                            </w:r>
                            <w:r w:rsidRPr="00707D3C">
                              <w:rPr>
                                <w:rFonts w:ascii="Arial" w:hAnsi="Arial" w:cs="Arial"/>
                                <w:i/>
                                <w:iCs/>
                              </w:rPr>
                              <w:t>Specifier Notes</w:t>
                            </w:r>
                            <w:r w:rsidRPr="002011F0">
                              <w:rPr>
                                <w:rFonts w:ascii="Arial" w:hAnsi="Arial" w:cs="Arial"/>
                              </w:rPr>
                              <w:t>” when editing this section.</w:t>
                            </w:r>
                          </w:p>
                          <w:p w14:paraId="6F6CF544" w14:textId="77777777" w:rsidR="007E15EE" w:rsidRPr="002011F0" w:rsidRDefault="007E15EE" w:rsidP="004F7C71">
                            <w:pPr>
                              <w:spacing w:after="0" w:line="240" w:lineRule="auto"/>
                              <w:jc w:val="both"/>
                              <w:rPr>
                                <w:rFonts w:ascii="Arial" w:hAnsi="Arial" w:cs="Arial"/>
                              </w:rPr>
                            </w:pPr>
                          </w:p>
                          <w:p w14:paraId="420A30B5" w14:textId="77777777" w:rsidR="007E15EE" w:rsidRPr="002011F0" w:rsidRDefault="007E15EE" w:rsidP="004F7C71">
                            <w:pPr>
                              <w:spacing w:after="0" w:line="240" w:lineRule="auto"/>
                              <w:jc w:val="both"/>
                              <w:rPr>
                                <w:rFonts w:ascii="Arial" w:hAnsi="Arial" w:cs="Arial"/>
                              </w:rPr>
                            </w:pPr>
                            <w:r w:rsidRPr="002011F0">
                              <w:rPr>
                                <w:rFonts w:ascii="Arial" w:hAnsi="Arial" w:cs="Arial"/>
                              </w:rPr>
                              <w:t xml:space="preserve">Section numbers </w:t>
                            </w:r>
                            <w:r>
                              <w:rPr>
                                <w:rFonts w:ascii="Arial" w:hAnsi="Arial" w:cs="Arial"/>
                              </w:rPr>
                              <w:t xml:space="preserve">are from </w:t>
                            </w:r>
                            <w:r w:rsidRPr="00776B01">
                              <w:rPr>
                                <w:rFonts w:ascii="Arial" w:hAnsi="Arial" w:cs="Arial"/>
                                <w:i/>
                              </w:rPr>
                              <w:t>MasterFormat 2018 Edition</w:t>
                            </w:r>
                            <w:r>
                              <w:rPr>
                                <w:rFonts w:ascii="Arial" w:hAnsi="Arial" w:cs="Arial"/>
                              </w:rPr>
                              <w:t>.  Update S</w:t>
                            </w:r>
                            <w:r w:rsidRPr="002011F0">
                              <w:rPr>
                                <w:rFonts w:ascii="Arial" w:hAnsi="Arial" w:cs="Arial"/>
                              </w:rPr>
                              <w:t>ection number</w:t>
                            </w:r>
                            <w:r>
                              <w:rPr>
                                <w:rFonts w:ascii="Arial" w:hAnsi="Arial" w:cs="Arial"/>
                              </w:rPr>
                              <w:t>s</w:t>
                            </w:r>
                            <w:r w:rsidRPr="002011F0">
                              <w:rPr>
                                <w:rFonts w:ascii="Arial" w:hAnsi="Arial" w:cs="Arial"/>
                              </w:rPr>
                              <w:t xml:space="preserve"> to </w:t>
                            </w:r>
                            <w:r>
                              <w:rPr>
                                <w:rFonts w:ascii="Arial" w:hAnsi="Arial" w:cs="Arial"/>
                              </w:rPr>
                              <w:t xml:space="preserve">current </w:t>
                            </w:r>
                            <w:r w:rsidRPr="002011F0">
                              <w:rPr>
                                <w:rFonts w:ascii="Arial" w:hAnsi="Arial" w:cs="Arial"/>
                              </w:rPr>
                              <w:t>versions if required.</w:t>
                            </w:r>
                          </w:p>
                          <w:p w14:paraId="1BFB651A" w14:textId="77777777" w:rsidR="007E15EE" w:rsidRPr="002011F0" w:rsidRDefault="007E15EE" w:rsidP="004F7C71">
                            <w:pPr>
                              <w:spacing w:after="0" w:line="240" w:lineRule="auto"/>
                              <w:jc w:val="both"/>
                              <w:rPr>
                                <w:rFonts w:ascii="Arial" w:hAnsi="Arial" w:cs="Arial"/>
                              </w:rPr>
                            </w:pPr>
                          </w:p>
                          <w:p w14:paraId="166245A7" w14:textId="6B766C8B" w:rsidR="007E15EE" w:rsidRPr="002011F0" w:rsidRDefault="007E15EE" w:rsidP="004F7C71">
                            <w:pPr>
                              <w:spacing w:after="0" w:line="240" w:lineRule="auto"/>
                              <w:jc w:val="both"/>
                              <w:rPr>
                                <w:rFonts w:ascii="Arial" w:hAnsi="Arial" w:cs="Arial"/>
                              </w:rPr>
                            </w:pPr>
                            <w:r>
                              <w:rPr>
                                <w:rFonts w:ascii="Arial" w:hAnsi="Arial" w:cs="Arial"/>
                              </w:rPr>
                              <w:t>Specifier Notes: This S</w:t>
                            </w:r>
                            <w:r w:rsidRPr="002011F0">
                              <w:rPr>
                                <w:rFonts w:ascii="Arial" w:hAnsi="Arial" w:cs="Arial"/>
                              </w:rPr>
                              <w:t>ection cover</w:t>
                            </w:r>
                            <w:r>
                              <w:rPr>
                                <w:rFonts w:ascii="Arial" w:hAnsi="Arial" w:cs="Arial"/>
                              </w:rPr>
                              <w:t>s</w:t>
                            </w:r>
                            <w:r w:rsidRPr="002011F0">
                              <w:rPr>
                                <w:rFonts w:ascii="Arial" w:hAnsi="Arial" w:cs="Arial"/>
                              </w:rPr>
                              <w:t xml:space="preserve"> </w:t>
                            </w:r>
                            <w:r w:rsidR="004168DB">
                              <w:rPr>
                                <w:rFonts w:ascii="Arial" w:hAnsi="Arial" w:cs="Arial"/>
                              </w:rPr>
                              <w:t>Contech</w:t>
                            </w:r>
                            <w:r w:rsidR="004168DB" w:rsidRPr="004168DB">
                              <w:rPr>
                                <w:rFonts w:ascii="Arial" w:hAnsi="Arial" w:cs="Arial"/>
                                <w:vertAlign w:val="superscript"/>
                              </w:rPr>
                              <w:t>®</w:t>
                            </w:r>
                            <w:r w:rsidR="004168DB">
                              <w:rPr>
                                <w:rFonts w:ascii="Arial" w:hAnsi="Arial" w:cs="Arial"/>
                              </w:rPr>
                              <w:t xml:space="preserve"> UrbanPond</w:t>
                            </w:r>
                            <w:r w:rsidR="004168DB" w:rsidRPr="004168DB">
                              <w:rPr>
                                <w:rFonts w:ascii="Arial" w:hAnsi="Arial" w:cs="Arial"/>
                                <w:vertAlign w:val="superscript"/>
                              </w:rPr>
                              <w:t>®</w:t>
                            </w:r>
                            <w:r w:rsidR="004168DB">
                              <w:rPr>
                                <w:rFonts w:ascii="Arial" w:hAnsi="Arial" w:cs="Arial"/>
                              </w:rPr>
                              <w:t xml:space="preserve"> </w:t>
                            </w:r>
                            <w:r w:rsidRPr="002011F0">
                              <w:rPr>
                                <w:rFonts w:ascii="Arial" w:hAnsi="Arial" w:cs="Arial"/>
                              </w:rPr>
                              <w:t xml:space="preserve">precast concrete, </w:t>
                            </w:r>
                            <w:r>
                              <w:rPr>
                                <w:rFonts w:ascii="Arial" w:hAnsi="Arial" w:cs="Arial"/>
                              </w:rPr>
                              <w:t>modular buried stormwater storage units</w:t>
                            </w:r>
                            <w:r w:rsidR="00242682">
                              <w:rPr>
                                <w:rFonts w:ascii="Arial" w:hAnsi="Arial" w:cs="Arial"/>
                              </w:rPr>
                              <w:t xml:space="preserve">. </w:t>
                            </w:r>
                            <w:r w:rsidRPr="002011F0">
                              <w:rPr>
                                <w:rFonts w:ascii="Arial" w:hAnsi="Arial" w:cs="Arial"/>
                              </w:rPr>
                              <w:t xml:space="preserve">The </w:t>
                            </w:r>
                            <w:r w:rsidR="004168DB">
                              <w:rPr>
                                <w:rFonts w:ascii="Arial" w:hAnsi="Arial" w:cs="Arial"/>
                              </w:rPr>
                              <w:t>UrbanPond</w:t>
                            </w:r>
                            <w:r w:rsidR="004168DB" w:rsidRPr="004168DB">
                              <w:rPr>
                                <w:rFonts w:ascii="Arial" w:hAnsi="Arial" w:cs="Arial"/>
                                <w:vertAlign w:val="superscript"/>
                              </w:rPr>
                              <w:t>®</w:t>
                            </w:r>
                            <w:r w:rsidR="004168DB">
                              <w:rPr>
                                <w:rFonts w:ascii="Arial" w:hAnsi="Arial" w:cs="Arial"/>
                                <w:vertAlign w:val="superscript"/>
                              </w:rPr>
                              <w:t xml:space="preserve"> </w:t>
                            </w:r>
                            <w:r w:rsidRPr="002011F0">
                              <w:rPr>
                                <w:rFonts w:ascii="Arial" w:hAnsi="Arial" w:cs="Arial"/>
                              </w:rPr>
                              <w:t xml:space="preserve">is </w:t>
                            </w:r>
                            <w:r w:rsidR="004168DB">
                              <w:rPr>
                                <w:rFonts w:ascii="Arial" w:hAnsi="Arial" w:cs="Arial"/>
                              </w:rPr>
                              <w:t>d</w:t>
                            </w:r>
                            <w:r w:rsidRPr="002011F0">
                              <w:rPr>
                                <w:rFonts w:ascii="Arial" w:hAnsi="Arial" w:cs="Arial"/>
                              </w:rPr>
                              <w:t>esigned to meet th</w:t>
                            </w:r>
                            <w:r>
                              <w:rPr>
                                <w:rFonts w:ascii="Arial" w:hAnsi="Arial" w:cs="Arial"/>
                              </w:rPr>
                              <w:t>e specific requirements of the P</w:t>
                            </w:r>
                            <w:r w:rsidRPr="002011F0">
                              <w:rPr>
                                <w:rFonts w:ascii="Arial" w:hAnsi="Arial" w:cs="Arial"/>
                              </w:rPr>
                              <w:t>roject.</w:t>
                            </w:r>
                          </w:p>
                          <w:p w14:paraId="5316DBC7" w14:textId="77777777" w:rsidR="007E15EE" w:rsidRPr="002011F0" w:rsidRDefault="007E15EE" w:rsidP="004F7C71">
                            <w:pPr>
                              <w:spacing w:after="0" w:line="240" w:lineRule="auto"/>
                              <w:jc w:val="both"/>
                              <w:rPr>
                                <w:rFonts w:ascii="Arial" w:hAnsi="Arial" w:cs="Arial"/>
                              </w:rPr>
                            </w:pPr>
                          </w:p>
                          <w:p w14:paraId="2EFA3F67" w14:textId="77AB6241" w:rsidR="007E15EE" w:rsidRPr="002011F0" w:rsidRDefault="007E15EE" w:rsidP="004F7C71">
                            <w:pPr>
                              <w:spacing w:after="0" w:line="240" w:lineRule="auto"/>
                              <w:jc w:val="both"/>
                              <w:rPr>
                                <w:rFonts w:ascii="Arial" w:hAnsi="Arial" w:cs="Arial"/>
                              </w:rPr>
                            </w:pPr>
                            <w:r w:rsidRPr="002011F0">
                              <w:rPr>
                                <w:rFonts w:ascii="Arial" w:hAnsi="Arial" w:cs="Arial"/>
                              </w:rPr>
                              <w:t xml:space="preserve">Consult </w:t>
                            </w:r>
                            <w:r w:rsidR="00B9605E">
                              <w:rPr>
                                <w:rFonts w:ascii="Arial" w:hAnsi="Arial" w:cs="Arial"/>
                              </w:rPr>
                              <w:t>Contech</w:t>
                            </w:r>
                            <w:r w:rsidR="00B9605E" w:rsidRPr="004168DB">
                              <w:rPr>
                                <w:rFonts w:ascii="Arial" w:hAnsi="Arial" w:cs="Arial"/>
                                <w:vertAlign w:val="superscript"/>
                              </w:rPr>
                              <w:t>®</w:t>
                            </w:r>
                            <w:r w:rsidR="00B9605E">
                              <w:rPr>
                                <w:rFonts w:ascii="Arial" w:hAnsi="Arial" w:cs="Arial"/>
                                <w:vertAlign w:val="superscript"/>
                              </w:rPr>
                              <w:t xml:space="preserve"> </w:t>
                            </w:r>
                            <w:r>
                              <w:rPr>
                                <w:rFonts w:ascii="Arial" w:hAnsi="Arial" w:cs="Arial"/>
                              </w:rPr>
                              <w:t>for assistance in editing this Section for the specific P</w:t>
                            </w:r>
                            <w:r w:rsidRPr="002011F0">
                              <w:rPr>
                                <w:rFonts w:ascii="Arial" w:hAnsi="Arial" w:cs="Arial"/>
                              </w:rPr>
                              <w:t xml:space="preserve">roject or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DF255" id="_x0000_t202" coordsize="21600,21600" o:spt="202" path="m,l,21600r21600,l21600,xe">
                <v:stroke joinstyle="miter"/>
                <v:path gradientshapeok="t" o:connecttype="rect"/>
              </v:shapetype>
              <v:shape id="Text Box 2" o:spid="_x0000_s1026" type="#_x0000_t202" style="position:absolute;margin-left:415.6pt;margin-top:27.9pt;width:466.8pt;height:21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">
                <v:textbox>
                  <w:txbxContent>
                    <w:p w14:paraId="3ABB7047" w14:textId="77777777" w:rsidR="007E15EE" w:rsidRPr="002011F0" w:rsidRDefault="007E15EE" w:rsidP="004F7C71">
                      <w:pPr>
                        <w:spacing w:after="0" w:line="240" w:lineRule="auto"/>
                        <w:jc w:val="both"/>
                        <w:rPr>
                          <w:rFonts w:ascii="Arial" w:hAnsi="Arial" w:cs="Arial"/>
                        </w:rPr>
                      </w:pPr>
                      <w:r>
                        <w:rPr>
                          <w:rFonts w:ascii="Arial" w:hAnsi="Arial" w:cs="Arial"/>
                        </w:rPr>
                        <w:t>This product guide S</w:t>
                      </w:r>
                      <w:r w:rsidRPr="002011F0">
                        <w:rPr>
                          <w:rFonts w:ascii="Arial" w:hAnsi="Arial" w:cs="Arial"/>
                        </w:rPr>
                        <w:t xml:space="preserve">pecification is written according to the Construction Specifications Institute (CSI) 3-Part Format, including MasterFormat, SectionFormat, and PageFormat, contained in the </w:t>
                      </w:r>
                      <w:r w:rsidRPr="005F5BC3">
                        <w:rPr>
                          <w:rFonts w:ascii="Arial" w:hAnsi="Arial" w:cs="Arial"/>
                          <w:i/>
                        </w:rPr>
                        <w:t>CSI Manual of Practice</w:t>
                      </w:r>
                      <w:r w:rsidRPr="002011F0">
                        <w:rPr>
                          <w:rFonts w:ascii="Arial" w:hAnsi="Arial" w:cs="Arial"/>
                        </w:rPr>
                        <w:t>.</w:t>
                      </w:r>
                    </w:p>
                    <w:p w14:paraId="43CF2803" w14:textId="77777777" w:rsidR="007E15EE" w:rsidRPr="002011F0" w:rsidRDefault="007E15EE" w:rsidP="004F7C71">
                      <w:pPr>
                        <w:spacing w:after="0" w:line="240" w:lineRule="auto"/>
                        <w:jc w:val="both"/>
                        <w:rPr>
                          <w:rFonts w:ascii="Arial" w:hAnsi="Arial" w:cs="Arial"/>
                        </w:rPr>
                      </w:pPr>
                    </w:p>
                    <w:p w14:paraId="7D3EDB38" w14:textId="77777777" w:rsidR="007E15EE" w:rsidRPr="002011F0" w:rsidRDefault="007E15EE" w:rsidP="004F7C71">
                      <w:pPr>
                        <w:spacing w:after="0" w:line="240" w:lineRule="auto"/>
                        <w:jc w:val="both"/>
                        <w:rPr>
                          <w:rFonts w:ascii="Arial" w:hAnsi="Arial" w:cs="Arial"/>
                        </w:rPr>
                      </w:pPr>
                      <w:r>
                        <w:rPr>
                          <w:rFonts w:ascii="Arial" w:hAnsi="Arial" w:cs="Arial"/>
                        </w:rPr>
                        <w:t>This S</w:t>
                      </w:r>
                      <w:r w:rsidRPr="002011F0">
                        <w:rPr>
                          <w:rFonts w:ascii="Arial" w:hAnsi="Arial" w:cs="Arial"/>
                        </w:rPr>
                        <w:t>ection must be carefully reviewed and edited by the Engineer t</w:t>
                      </w:r>
                      <w:r>
                        <w:rPr>
                          <w:rFonts w:ascii="Arial" w:hAnsi="Arial" w:cs="Arial"/>
                        </w:rPr>
                        <w:t>o meet the requirements of the P</w:t>
                      </w:r>
                      <w:r w:rsidRPr="002011F0">
                        <w:rPr>
                          <w:rFonts w:ascii="Arial" w:hAnsi="Arial" w:cs="Arial"/>
                        </w:rPr>
                        <w:t>roject and local building code</w:t>
                      </w:r>
                      <w:r>
                        <w:rPr>
                          <w:rFonts w:ascii="Arial" w:hAnsi="Arial" w:cs="Arial"/>
                        </w:rPr>
                        <w:t>s</w:t>
                      </w:r>
                      <w:r w:rsidRPr="002011F0">
                        <w:rPr>
                          <w:rFonts w:ascii="Arial" w:hAnsi="Arial" w:cs="Arial"/>
                        </w:rPr>
                        <w:t>.  Coor</w:t>
                      </w:r>
                      <w:r>
                        <w:rPr>
                          <w:rFonts w:ascii="Arial" w:hAnsi="Arial" w:cs="Arial"/>
                        </w:rPr>
                        <w:t>dinate this Section with other Specification S</w:t>
                      </w:r>
                      <w:r w:rsidRPr="002011F0">
                        <w:rPr>
                          <w:rFonts w:ascii="Arial" w:hAnsi="Arial" w:cs="Arial"/>
                        </w:rPr>
                        <w:t xml:space="preserve">ections and the </w:t>
                      </w:r>
                      <w:r>
                        <w:rPr>
                          <w:rFonts w:ascii="Arial" w:hAnsi="Arial" w:cs="Arial"/>
                        </w:rPr>
                        <w:t xml:space="preserve">Project </w:t>
                      </w:r>
                      <w:r w:rsidRPr="002011F0">
                        <w:rPr>
                          <w:rFonts w:ascii="Arial" w:hAnsi="Arial" w:cs="Arial"/>
                        </w:rPr>
                        <w:t>Plans.  Delete all “</w:t>
                      </w:r>
                      <w:r w:rsidRPr="00707D3C">
                        <w:rPr>
                          <w:rFonts w:ascii="Arial" w:hAnsi="Arial" w:cs="Arial"/>
                          <w:i/>
                          <w:iCs/>
                        </w:rPr>
                        <w:t>Specifier Notes</w:t>
                      </w:r>
                      <w:r w:rsidRPr="002011F0">
                        <w:rPr>
                          <w:rFonts w:ascii="Arial" w:hAnsi="Arial" w:cs="Arial"/>
                        </w:rPr>
                        <w:t>” when editing this section.</w:t>
                      </w:r>
                    </w:p>
                    <w:p w14:paraId="6F6CF544" w14:textId="77777777" w:rsidR="007E15EE" w:rsidRPr="002011F0" w:rsidRDefault="007E15EE" w:rsidP="004F7C71">
                      <w:pPr>
                        <w:spacing w:after="0" w:line="240" w:lineRule="auto"/>
                        <w:jc w:val="both"/>
                        <w:rPr>
                          <w:rFonts w:ascii="Arial" w:hAnsi="Arial" w:cs="Arial"/>
                        </w:rPr>
                      </w:pPr>
                    </w:p>
                    <w:p w14:paraId="420A30B5" w14:textId="77777777" w:rsidR="007E15EE" w:rsidRPr="002011F0" w:rsidRDefault="007E15EE" w:rsidP="004F7C71">
                      <w:pPr>
                        <w:spacing w:after="0" w:line="240" w:lineRule="auto"/>
                        <w:jc w:val="both"/>
                        <w:rPr>
                          <w:rFonts w:ascii="Arial" w:hAnsi="Arial" w:cs="Arial"/>
                        </w:rPr>
                      </w:pPr>
                      <w:r w:rsidRPr="002011F0">
                        <w:rPr>
                          <w:rFonts w:ascii="Arial" w:hAnsi="Arial" w:cs="Arial"/>
                        </w:rPr>
                        <w:t xml:space="preserve">Section numbers </w:t>
                      </w:r>
                      <w:r>
                        <w:rPr>
                          <w:rFonts w:ascii="Arial" w:hAnsi="Arial" w:cs="Arial"/>
                        </w:rPr>
                        <w:t xml:space="preserve">are from </w:t>
                      </w:r>
                      <w:r w:rsidRPr="00776B01">
                        <w:rPr>
                          <w:rFonts w:ascii="Arial" w:hAnsi="Arial" w:cs="Arial"/>
                          <w:i/>
                        </w:rPr>
                        <w:t>MasterFormat 2018 Edition</w:t>
                      </w:r>
                      <w:r>
                        <w:rPr>
                          <w:rFonts w:ascii="Arial" w:hAnsi="Arial" w:cs="Arial"/>
                        </w:rPr>
                        <w:t>.  Update S</w:t>
                      </w:r>
                      <w:r w:rsidRPr="002011F0">
                        <w:rPr>
                          <w:rFonts w:ascii="Arial" w:hAnsi="Arial" w:cs="Arial"/>
                        </w:rPr>
                        <w:t>ection number</w:t>
                      </w:r>
                      <w:r>
                        <w:rPr>
                          <w:rFonts w:ascii="Arial" w:hAnsi="Arial" w:cs="Arial"/>
                        </w:rPr>
                        <w:t>s</w:t>
                      </w:r>
                      <w:r w:rsidRPr="002011F0">
                        <w:rPr>
                          <w:rFonts w:ascii="Arial" w:hAnsi="Arial" w:cs="Arial"/>
                        </w:rPr>
                        <w:t xml:space="preserve"> to </w:t>
                      </w:r>
                      <w:r>
                        <w:rPr>
                          <w:rFonts w:ascii="Arial" w:hAnsi="Arial" w:cs="Arial"/>
                        </w:rPr>
                        <w:t xml:space="preserve">current </w:t>
                      </w:r>
                      <w:r w:rsidRPr="002011F0">
                        <w:rPr>
                          <w:rFonts w:ascii="Arial" w:hAnsi="Arial" w:cs="Arial"/>
                        </w:rPr>
                        <w:t>versions if required.</w:t>
                      </w:r>
                    </w:p>
                    <w:p w14:paraId="1BFB651A" w14:textId="77777777" w:rsidR="007E15EE" w:rsidRPr="002011F0" w:rsidRDefault="007E15EE" w:rsidP="004F7C71">
                      <w:pPr>
                        <w:spacing w:after="0" w:line="240" w:lineRule="auto"/>
                        <w:jc w:val="both"/>
                        <w:rPr>
                          <w:rFonts w:ascii="Arial" w:hAnsi="Arial" w:cs="Arial"/>
                        </w:rPr>
                      </w:pPr>
                    </w:p>
                    <w:p w14:paraId="166245A7" w14:textId="6B766C8B" w:rsidR="007E15EE" w:rsidRPr="002011F0" w:rsidRDefault="007E15EE" w:rsidP="004F7C71">
                      <w:pPr>
                        <w:spacing w:after="0" w:line="240" w:lineRule="auto"/>
                        <w:jc w:val="both"/>
                        <w:rPr>
                          <w:rFonts w:ascii="Arial" w:hAnsi="Arial" w:cs="Arial"/>
                        </w:rPr>
                      </w:pPr>
                      <w:r>
                        <w:rPr>
                          <w:rFonts w:ascii="Arial" w:hAnsi="Arial" w:cs="Arial"/>
                        </w:rPr>
                        <w:t>Specifier Notes: This S</w:t>
                      </w:r>
                      <w:r w:rsidRPr="002011F0">
                        <w:rPr>
                          <w:rFonts w:ascii="Arial" w:hAnsi="Arial" w:cs="Arial"/>
                        </w:rPr>
                        <w:t>ection cover</w:t>
                      </w:r>
                      <w:r>
                        <w:rPr>
                          <w:rFonts w:ascii="Arial" w:hAnsi="Arial" w:cs="Arial"/>
                        </w:rPr>
                        <w:t>s</w:t>
                      </w:r>
                      <w:r w:rsidRPr="002011F0">
                        <w:rPr>
                          <w:rFonts w:ascii="Arial" w:hAnsi="Arial" w:cs="Arial"/>
                        </w:rPr>
                        <w:t xml:space="preserve"> </w:t>
                      </w:r>
                      <w:r w:rsidR="004168DB">
                        <w:rPr>
                          <w:rFonts w:ascii="Arial" w:hAnsi="Arial" w:cs="Arial"/>
                        </w:rPr>
                        <w:t>Contech</w:t>
                      </w:r>
                      <w:r w:rsidR="004168DB" w:rsidRPr="004168DB">
                        <w:rPr>
                          <w:rFonts w:ascii="Arial" w:hAnsi="Arial" w:cs="Arial"/>
                          <w:vertAlign w:val="superscript"/>
                        </w:rPr>
                        <w:t>®</w:t>
                      </w:r>
                      <w:r w:rsidR="004168DB">
                        <w:rPr>
                          <w:rFonts w:ascii="Arial" w:hAnsi="Arial" w:cs="Arial"/>
                        </w:rPr>
                        <w:t xml:space="preserve"> UrbanPond</w:t>
                      </w:r>
                      <w:r w:rsidR="004168DB" w:rsidRPr="004168DB">
                        <w:rPr>
                          <w:rFonts w:ascii="Arial" w:hAnsi="Arial" w:cs="Arial"/>
                          <w:vertAlign w:val="superscript"/>
                        </w:rPr>
                        <w:t>®</w:t>
                      </w:r>
                      <w:r w:rsidR="004168DB">
                        <w:rPr>
                          <w:rFonts w:ascii="Arial" w:hAnsi="Arial" w:cs="Arial"/>
                        </w:rPr>
                        <w:t xml:space="preserve"> </w:t>
                      </w:r>
                      <w:r w:rsidRPr="002011F0">
                        <w:rPr>
                          <w:rFonts w:ascii="Arial" w:hAnsi="Arial" w:cs="Arial"/>
                        </w:rPr>
                        <w:t xml:space="preserve">precast concrete, </w:t>
                      </w:r>
                      <w:r>
                        <w:rPr>
                          <w:rFonts w:ascii="Arial" w:hAnsi="Arial" w:cs="Arial"/>
                        </w:rPr>
                        <w:t>modular buried stormwater storage units</w:t>
                      </w:r>
                      <w:r w:rsidR="00242682">
                        <w:rPr>
                          <w:rFonts w:ascii="Arial" w:hAnsi="Arial" w:cs="Arial"/>
                        </w:rPr>
                        <w:t xml:space="preserve">. </w:t>
                      </w:r>
                      <w:r w:rsidRPr="002011F0">
                        <w:rPr>
                          <w:rFonts w:ascii="Arial" w:hAnsi="Arial" w:cs="Arial"/>
                        </w:rPr>
                        <w:t xml:space="preserve">The </w:t>
                      </w:r>
                      <w:r w:rsidR="004168DB">
                        <w:rPr>
                          <w:rFonts w:ascii="Arial" w:hAnsi="Arial" w:cs="Arial"/>
                        </w:rPr>
                        <w:t>UrbanPond</w:t>
                      </w:r>
                      <w:r w:rsidR="004168DB" w:rsidRPr="004168DB">
                        <w:rPr>
                          <w:rFonts w:ascii="Arial" w:hAnsi="Arial" w:cs="Arial"/>
                          <w:vertAlign w:val="superscript"/>
                        </w:rPr>
                        <w:t>®</w:t>
                      </w:r>
                      <w:r w:rsidR="004168DB">
                        <w:rPr>
                          <w:rFonts w:ascii="Arial" w:hAnsi="Arial" w:cs="Arial"/>
                          <w:vertAlign w:val="superscript"/>
                        </w:rPr>
                        <w:t xml:space="preserve"> </w:t>
                      </w:r>
                      <w:r w:rsidRPr="002011F0">
                        <w:rPr>
                          <w:rFonts w:ascii="Arial" w:hAnsi="Arial" w:cs="Arial"/>
                        </w:rPr>
                        <w:t xml:space="preserve">is </w:t>
                      </w:r>
                      <w:r w:rsidR="004168DB">
                        <w:rPr>
                          <w:rFonts w:ascii="Arial" w:hAnsi="Arial" w:cs="Arial"/>
                        </w:rPr>
                        <w:t>d</w:t>
                      </w:r>
                      <w:r w:rsidRPr="002011F0">
                        <w:rPr>
                          <w:rFonts w:ascii="Arial" w:hAnsi="Arial" w:cs="Arial"/>
                        </w:rPr>
                        <w:t>esigned to meet th</w:t>
                      </w:r>
                      <w:r>
                        <w:rPr>
                          <w:rFonts w:ascii="Arial" w:hAnsi="Arial" w:cs="Arial"/>
                        </w:rPr>
                        <w:t>e specific requirements of the P</w:t>
                      </w:r>
                      <w:r w:rsidRPr="002011F0">
                        <w:rPr>
                          <w:rFonts w:ascii="Arial" w:hAnsi="Arial" w:cs="Arial"/>
                        </w:rPr>
                        <w:t>roject.</w:t>
                      </w:r>
                    </w:p>
                    <w:p w14:paraId="5316DBC7" w14:textId="77777777" w:rsidR="007E15EE" w:rsidRPr="002011F0" w:rsidRDefault="007E15EE" w:rsidP="004F7C71">
                      <w:pPr>
                        <w:spacing w:after="0" w:line="240" w:lineRule="auto"/>
                        <w:jc w:val="both"/>
                        <w:rPr>
                          <w:rFonts w:ascii="Arial" w:hAnsi="Arial" w:cs="Arial"/>
                        </w:rPr>
                      </w:pPr>
                    </w:p>
                    <w:p w14:paraId="2EFA3F67" w14:textId="77AB6241" w:rsidR="007E15EE" w:rsidRPr="002011F0" w:rsidRDefault="007E15EE" w:rsidP="004F7C71">
                      <w:pPr>
                        <w:spacing w:after="0" w:line="240" w:lineRule="auto"/>
                        <w:jc w:val="both"/>
                        <w:rPr>
                          <w:rFonts w:ascii="Arial" w:hAnsi="Arial" w:cs="Arial"/>
                        </w:rPr>
                      </w:pPr>
                      <w:r w:rsidRPr="002011F0">
                        <w:rPr>
                          <w:rFonts w:ascii="Arial" w:hAnsi="Arial" w:cs="Arial"/>
                        </w:rPr>
                        <w:t xml:space="preserve">Consult </w:t>
                      </w:r>
                      <w:r w:rsidR="00B9605E">
                        <w:rPr>
                          <w:rFonts w:ascii="Arial" w:hAnsi="Arial" w:cs="Arial"/>
                        </w:rPr>
                        <w:t>Contech</w:t>
                      </w:r>
                      <w:r w:rsidR="00B9605E" w:rsidRPr="004168DB">
                        <w:rPr>
                          <w:rFonts w:ascii="Arial" w:hAnsi="Arial" w:cs="Arial"/>
                          <w:vertAlign w:val="superscript"/>
                        </w:rPr>
                        <w:t>®</w:t>
                      </w:r>
                      <w:r w:rsidR="00B9605E">
                        <w:rPr>
                          <w:rFonts w:ascii="Arial" w:hAnsi="Arial" w:cs="Arial"/>
                          <w:vertAlign w:val="superscript"/>
                        </w:rPr>
                        <w:t xml:space="preserve"> </w:t>
                      </w:r>
                      <w:r>
                        <w:rPr>
                          <w:rFonts w:ascii="Arial" w:hAnsi="Arial" w:cs="Arial"/>
                        </w:rPr>
                        <w:t>for assistance in editing this Section for the specific P</w:t>
                      </w:r>
                      <w:r w:rsidRPr="002011F0">
                        <w:rPr>
                          <w:rFonts w:ascii="Arial" w:hAnsi="Arial" w:cs="Arial"/>
                        </w:rPr>
                        <w:t xml:space="preserve">roject or application. </w:t>
                      </w:r>
                    </w:p>
                  </w:txbxContent>
                </v:textbox>
                <w10:wrap type="square" anchorx="margin"/>
              </v:shape>
            </w:pict>
          </mc:Fallback>
        </mc:AlternateContent>
      </w:r>
    </w:p>
    <w:p w14:paraId="7D1C1842" w14:textId="77777777" w:rsidR="00145B67" w:rsidRDefault="00145B67" w:rsidP="00145B67">
      <w:pPr>
        <w:spacing w:after="0" w:line="240" w:lineRule="auto"/>
      </w:pPr>
    </w:p>
    <w:p w14:paraId="39DB8507" w14:textId="77777777" w:rsidR="00145B67" w:rsidRDefault="00145B67" w:rsidP="00145B67">
      <w:pPr>
        <w:spacing w:after="0" w:line="240" w:lineRule="auto"/>
      </w:pPr>
    </w:p>
    <w:p w14:paraId="358B2A7F" w14:textId="77777777" w:rsidR="00145B67" w:rsidRDefault="00145B67" w:rsidP="00145B67">
      <w:pPr>
        <w:spacing w:after="0" w:line="240" w:lineRule="auto"/>
      </w:pPr>
    </w:p>
    <w:p w14:paraId="36EA1285" w14:textId="77777777" w:rsidR="00145B67" w:rsidRDefault="00145B67" w:rsidP="00145B67">
      <w:pPr>
        <w:spacing w:after="0" w:line="240" w:lineRule="auto"/>
      </w:pPr>
    </w:p>
    <w:p w14:paraId="4CD53DA0" w14:textId="6E28DB61" w:rsidR="00145B67" w:rsidRDefault="00145B67" w:rsidP="00145B67">
      <w:pPr>
        <w:spacing w:after="0" w:line="240" w:lineRule="auto"/>
      </w:pPr>
    </w:p>
    <w:p w14:paraId="30750C74" w14:textId="77777777" w:rsidR="00B9605E" w:rsidRDefault="00B9605E" w:rsidP="00145B67">
      <w:pPr>
        <w:spacing w:after="0" w:line="240" w:lineRule="auto"/>
      </w:pPr>
    </w:p>
    <w:p w14:paraId="2BA9FDA4" w14:textId="77777777" w:rsidR="00145B67" w:rsidRDefault="00145B67" w:rsidP="00145B67">
      <w:pPr>
        <w:spacing w:after="0" w:line="240" w:lineRule="auto"/>
      </w:pPr>
    </w:p>
    <w:p w14:paraId="3374403D" w14:textId="77777777" w:rsidR="00145B67" w:rsidRDefault="00145B67" w:rsidP="00145B67">
      <w:pPr>
        <w:spacing w:after="0" w:line="240" w:lineRule="auto"/>
      </w:pPr>
    </w:p>
    <w:p w14:paraId="0DD13ED4" w14:textId="77777777" w:rsidR="00381979" w:rsidRDefault="00381979" w:rsidP="00145B67">
      <w:pPr>
        <w:spacing w:after="0" w:line="240" w:lineRule="auto"/>
      </w:pPr>
    </w:p>
    <w:p w14:paraId="2F63F640" w14:textId="77777777" w:rsidR="00381979" w:rsidRDefault="00381979" w:rsidP="00145B67">
      <w:pPr>
        <w:spacing w:after="0" w:line="240" w:lineRule="auto"/>
      </w:pPr>
    </w:p>
    <w:p w14:paraId="28EAC7AC" w14:textId="77777777" w:rsidR="00381979" w:rsidRDefault="00381979" w:rsidP="00145B67">
      <w:pPr>
        <w:spacing w:after="0" w:line="240" w:lineRule="auto"/>
      </w:pPr>
    </w:p>
    <w:p w14:paraId="51FAE3D4" w14:textId="77777777" w:rsidR="00381979" w:rsidRDefault="00381979" w:rsidP="00145B67">
      <w:pPr>
        <w:spacing w:after="0" w:line="240" w:lineRule="auto"/>
      </w:pPr>
    </w:p>
    <w:p w14:paraId="21032DC2" w14:textId="77777777" w:rsidR="00381979" w:rsidRDefault="00381979" w:rsidP="00145B67">
      <w:pPr>
        <w:spacing w:after="0" w:line="240" w:lineRule="auto"/>
      </w:pPr>
    </w:p>
    <w:p w14:paraId="11FF3AFB" w14:textId="77777777" w:rsidR="00381979" w:rsidRDefault="00381979" w:rsidP="00145B67">
      <w:pPr>
        <w:spacing w:after="0" w:line="240" w:lineRule="auto"/>
      </w:pPr>
    </w:p>
    <w:p w14:paraId="078657F3" w14:textId="77777777" w:rsidR="00381979" w:rsidRDefault="00381979" w:rsidP="00145B67">
      <w:pPr>
        <w:spacing w:after="0" w:line="240" w:lineRule="auto"/>
      </w:pPr>
    </w:p>
    <w:p w14:paraId="47E8B18F" w14:textId="77777777" w:rsidR="00381979" w:rsidRDefault="00381979" w:rsidP="00145B67">
      <w:pPr>
        <w:spacing w:after="0" w:line="240" w:lineRule="auto"/>
      </w:pPr>
    </w:p>
    <w:p w14:paraId="44F0A233" w14:textId="77777777" w:rsidR="00381979" w:rsidRPr="007A3BDE" w:rsidRDefault="00BD56D5" w:rsidP="00381979">
      <w:pPr>
        <w:spacing w:after="0" w:line="240" w:lineRule="auto"/>
        <w:jc w:val="center"/>
        <w:rPr>
          <w:rFonts w:ascii="Arial" w:hAnsi="Arial" w:cs="Arial"/>
          <w:b/>
          <w:sz w:val="24"/>
          <w:szCs w:val="24"/>
        </w:rPr>
      </w:pPr>
      <w:r>
        <w:rPr>
          <w:rFonts w:ascii="Arial" w:hAnsi="Arial" w:cs="Arial"/>
          <w:b/>
          <w:sz w:val="24"/>
          <w:szCs w:val="24"/>
        </w:rPr>
        <w:lastRenderedPageBreak/>
        <w:t>SECTION 33 46 23</w:t>
      </w:r>
      <w:r w:rsidR="00381979" w:rsidRPr="007A3BDE">
        <w:rPr>
          <w:rFonts w:ascii="Arial" w:hAnsi="Arial" w:cs="Arial"/>
          <w:b/>
          <w:sz w:val="24"/>
          <w:szCs w:val="24"/>
        </w:rPr>
        <w:t xml:space="preserve"> – </w:t>
      </w:r>
      <w:r>
        <w:rPr>
          <w:rFonts w:ascii="Arial" w:hAnsi="Arial" w:cs="Arial"/>
          <w:b/>
          <w:sz w:val="24"/>
          <w:szCs w:val="24"/>
        </w:rPr>
        <w:t xml:space="preserve">MODULAR BURIED STORMWATER STORAGE UNITS </w:t>
      </w:r>
    </w:p>
    <w:p w14:paraId="5E8B63E7" w14:textId="77777777" w:rsidR="00381979" w:rsidRPr="007A3BDE" w:rsidRDefault="00381979" w:rsidP="00145B67">
      <w:pPr>
        <w:spacing w:after="0" w:line="240" w:lineRule="auto"/>
        <w:rPr>
          <w:rFonts w:ascii="Arial" w:hAnsi="Arial" w:cs="Arial"/>
        </w:rPr>
      </w:pPr>
    </w:p>
    <w:p w14:paraId="24848BE8" w14:textId="77777777" w:rsidR="00381979" w:rsidRPr="007C19EC" w:rsidRDefault="00381979" w:rsidP="00C547E3">
      <w:pPr>
        <w:spacing w:after="80" w:line="240" w:lineRule="auto"/>
        <w:rPr>
          <w:rFonts w:ascii="Arial" w:hAnsi="Arial" w:cs="Arial"/>
          <w:b/>
          <w:sz w:val="24"/>
          <w:szCs w:val="24"/>
        </w:rPr>
      </w:pPr>
      <w:r w:rsidRPr="007C19EC">
        <w:rPr>
          <w:rFonts w:ascii="Arial" w:hAnsi="Arial" w:cs="Arial"/>
          <w:b/>
          <w:sz w:val="24"/>
          <w:szCs w:val="24"/>
        </w:rPr>
        <w:t>PART 1 – GENERAL</w:t>
      </w:r>
    </w:p>
    <w:p w14:paraId="0BF807D8" w14:textId="77777777" w:rsidR="00381979" w:rsidRPr="007A3BDE" w:rsidRDefault="00381979" w:rsidP="00C547E3">
      <w:pPr>
        <w:spacing w:after="80" w:line="240" w:lineRule="auto"/>
        <w:rPr>
          <w:rFonts w:ascii="Arial" w:hAnsi="Arial" w:cs="Arial"/>
        </w:rPr>
      </w:pPr>
    </w:p>
    <w:p w14:paraId="4551A4A9" w14:textId="77777777" w:rsidR="00F35957" w:rsidRPr="0087497E" w:rsidRDefault="00381979" w:rsidP="002A3C87">
      <w:pPr>
        <w:pStyle w:val="ListParagraph"/>
        <w:numPr>
          <w:ilvl w:val="0"/>
          <w:numId w:val="2"/>
        </w:numPr>
        <w:spacing w:after="80" w:line="240" w:lineRule="auto"/>
        <w:rPr>
          <w:rFonts w:ascii="Arial" w:hAnsi="Arial" w:cs="Arial"/>
        </w:rPr>
      </w:pPr>
      <w:r w:rsidRPr="0087497E">
        <w:rPr>
          <w:rFonts w:ascii="Arial" w:hAnsi="Arial" w:cs="Arial"/>
        </w:rPr>
        <w:t>SECTION INCLUDES</w:t>
      </w:r>
    </w:p>
    <w:p w14:paraId="6826D443" w14:textId="77777777" w:rsidR="00F35957" w:rsidRPr="0087497E" w:rsidRDefault="00F35957" w:rsidP="00F35957">
      <w:pPr>
        <w:pStyle w:val="ListParagraph"/>
        <w:spacing w:after="80" w:line="240" w:lineRule="auto"/>
        <w:ind w:left="1080"/>
        <w:rPr>
          <w:rFonts w:ascii="Arial" w:hAnsi="Arial" w:cs="Arial"/>
        </w:rPr>
      </w:pPr>
    </w:p>
    <w:p w14:paraId="34AA0B9F" w14:textId="09D76E40" w:rsidR="00DD389C" w:rsidRPr="0087497E" w:rsidRDefault="00092E63" w:rsidP="002A3C87">
      <w:pPr>
        <w:pStyle w:val="ListParagraph"/>
        <w:numPr>
          <w:ilvl w:val="1"/>
          <w:numId w:val="2"/>
        </w:numPr>
        <w:spacing w:after="80" w:line="240" w:lineRule="auto"/>
        <w:rPr>
          <w:rFonts w:ascii="Arial" w:hAnsi="Arial" w:cs="Arial"/>
        </w:rPr>
      </w:pPr>
      <w:r>
        <w:rPr>
          <w:rFonts w:ascii="Arial" w:hAnsi="Arial" w:cs="Arial"/>
        </w:rPr>
        <w:t>UrbanPond</w:t>
      </w:r>
      <w:r w:rsidRPr="004168DB">
        <w:rPr>
          <w:rFonts w:ascii="Arial" w:hAnsi="Arial" w:cs="Arial"/>
          <w:vertAlign w:val="superscript"/>
        </w:rPr>
        <w:t>®</w:t>
      </w:r>
      <w:r>
        <w:rPr>
          <w:rFonts w:ascii="Arial" w:hAnsi="Arial" w:cs="Arial"/>
          <w:vertAlign w:val="superscript"/>
        </w:rPr>
        <w:t xml:space="preserve"> </w:t>
      </w:r>
      <w:r w:rsidR="007C19EC" w:rsidRPr="0087497E">
        <w:rPr>
          <w:rFonts w:ascii="Arial" w:hAnsi="Arial" w:cs="Arial"/>
        </w:rPr>
        <w:t>precast c</w:t>
      </w:r>
      <w:r w:rsidR="00381979" w:rsidRPr="0087497E">
        <w:rPr>
          <w:rFonts w:ascii="Arial" w:hAnsi="Arial" w:cs="Arial"/>
        </w:rPr>
        <w:t xml:space="preserve">oncrete, </w:t>
      </w:r>
      <w:r w:rsidR="007C19EC" w:rsidRPr="0087497E">
        <w:rPr>
          <w:rFonts w:ascii="Arial" w:hAnsi="Arial" w:cs="Arial"/>
        </w:rPr>
        <w:t>modular</w:t>
      </w:r>
      <w:r w:rsidR="000B2413" w:rsidRPr="0087497E">
        <w:rPr>
          <w:rFonts w:ascii="Arial" w:hAnsi="Arial" w:cs="Arial"/>
        </w:rPr>
        <w:t xml:space="preserve">, </w:t>
      </w:r>
      <w:r w:rsidR="007C19EC" w:rsidRPr="0087497E">
        <w:rPr>
          <w:rFonts w:ascii="Arial" w:hAnsi="Arial" w:cs="Arial"/>
        </w:rPr>
        <w:t>buried s</w:t>
      </w:r>
      <w:r w:rsidR="000B2413" w:rsidRPr="0087497E">
        <w:rPr>
          <w:rFonts w:ascii="Arial" w:hAnsi="Arial" w:cs="Arial"/>
        </w:rPr>
        <w:t xml:space="preserve">tormwater </w:t>
      </w:r>
      <w:r w:rsidR="007C19EC" w:rsidRPr="0087497E">
        <w:rPr>
          <w:rFonts w:ascii="Arial" w:hAnsi="Arial" w:cs="Arial"/>
        </w:rPr>
        <w:t>storage units</w:t>
      </w:r>
      <w:r w:rsidR="004A0D71">
        <w:rPr>
          <w:rFonts w:ascii="Arial" w:hAnsi="Arial" w:cs="Arial"/>
        </w:rPr>
        <w:t xml:space="preserve"> and accessories</w:t>
      </w:r>
      <w:r w:rsidR="007C19EC" w:rsidRPr="0087497E">
        <w:rPr>
          <w:rFonts w:ascii="Arial" w:hAnsi="Arial" w:cs="Arial"/>
        </w:rPr>
        <w:t xml:space="preserve">. </w:t>
      </w:r>
      <w:r w:rsidR="00077642" w:rsidRPr="0087497E">
        <w:rPr>
          <w:rFonts w:ascii="Arial" w:hAnsi="Arial" w:cs="Arial"/>
        </w:rPr>
        <w:t xml:space="preserve"> </w:t>
      </w:r>
    </w:p>
    <w:p w14:paraId="7A8CA135" w14:textId="77777777" w:rsidR="00F35957" w:rsidRPr="0087497E" w:rsidRDefault="00F35957" w:rsidP="00F35957">
      <w:pPr>
        <w:pStyle w:val="ListParagraph"/>
        <w:spacing w:after="80" w:line="240" w:lineRule="auto"/>
        <w:ind w:left="360"/>
        <w:rPr>
          <w:rFonts w:ascii="Arial" w:hAnsi="Arial" w:cs="Arial"/>
        </w:rPr>
      </w:pPr>
    </w:p>
    <w:p w14:paraId="00117547" w14:textId="77777777" w:rsidR="00DD389C" w:rsidRPr="0087497E" w:rsidRDefault="00DD389C" w:rsidP="002A3C87">
      <w:pPr>
        <w:pStyle w:val="ListParagraph"/>
        <w:numPr>
          <w:ilvl w:val="0"/>
          <w:numId w:val="2"/>
        </w:numPr>
        <w:spacing w:after="80" w:line="240" w:lineRule="auto"/>
        <w:rPr>
          <w:rFonts w:ascii="Arial" w:hAnsi="Arial" w:cs="Arial"/>
        </w:rPr>
      </w:pPr>
      <w:r w:rsidRPr="0087497E">
        <w:rPr>
          <w:rFonts w:ascii="Arial" w:hAnsi="Arial" w:cs="Arial"/>
        </w:rPr>
        <w:t xml:space="preserve">SUMMARY </w:t>
      </w:r>
    </w:p>
    <w:p w14:paraId="38CCE48F" w14:textId="77777777" w:rsidR="00DD389C" w:rsidRPr="0087497E" w:rsidRDefault="00DD389C" w:rsidP="00DD389C">
      <w:pPr>
        <w:pStyle w:val="ListParagraph"/>
        <w:spacing w:after="80" w:line="240" w:lineRule="auto"/>
        <w:ind w:left="360"/>
        <w:jc w:val="both"/>
        <w:rPr>
          <w:rFonts w:ascii="Arial" w:hAnsi="Arial" w:cs="Arial"/>
        </w:rPr>
      </w:pPr>
    </w:p>
    <w:p w14:paraId="18E99611" w14:textId="61C6426D" w:rsidR="00617963" w:rsidRDefault="00092E63" w:rsidP="00092E63">
      <w:pPr>
        <w:pStyle w:val="BodyText"/>
        <w:numPr>
          <w:ilvl w:val="1"/>
          <w:numId w:val="2"/>
        </w:numPr>
        <w:jc w:val="both"/>
        <w:rPr>
          <w:sz w:val="22"/>
        </w:rPr>
      </w:pPr>
      <w:r w:rsidRPr="00092E63">
        <w:rPr>
          <w:sz w:val="22"/>
        </w:rPr>
        <w:t>Th</w:t>
      </w:r>
      <w:r>
        <w:rPr>
          <w:sz w:val="22"/>
        </w:rPr>
        <w:t>is Section includes</w:t>
      </w:r>
      <w:r w:rsidR="003601E2">
        <w:rPr>
          <w:sz w:val="22"/>
        </w:rPr>
        <w:t xml:space="preserve"> </w:t>
      </w:r>
      <w:r w:rsidRPr="00092E63">
        <w:rPr>
          <w:sz w:val="22"/>
        </w:rPr>
        <w:t xml:space="preserve">criteria for </w:t>
      </w:r>
      <w:r w:rsidR="003601E2">
        <w:rPr>
          <w:sz w:val="22"/>
        </w:rPr>
        <w:t xml:space="preserve">precast concrete, modular, buried, stormwater storage units utilized for </w:t>
      </w:r>
      <w:r w:rsidRPr="00092E63">
        <w:rPr>
          <w:sz w:val="22"/>
        </w:rPr>
        <w:t>detention</w:t>
      </w:r>
      <w:r w:rsidR="00491F71">
        <w:rPr>
          <w:sz w:val="22"/>
        </w:rPr>
        <w:t xml:space="preserve"> </w:t>
      </w:r>
      <w:r w:rsidRPr="00092E63">
        <w:rPr>
          <w:sz w:val="22"/>
        </w:rPr>
        <w:t xml:space="preserve">or infiltration of stormwater runoff. </w:t>
      </w:r>
      <w:r w:rsidR="00617963">
        <w:rPr>
          <w:sz w:val="22"/>
        </w:rPr>
        <w:t>This Section covers the materials and methods for the manufacture and installation of the precast concrete, modular, buried stormwater storage units.</w:t>
      </w:r>
    </w:p>
    <w:p w14:paraId="03EC2FC2" w14:textId="77777777" w:rsidR="00DD389C" w:rsidRPr="0087497E" w:rsidRDefault="00DD389C" w:rsidP="00F35957">
      <w:pPr>
        <w:pStyle w:val="ListParagraph"/>
        <w:spacing w:after="80" w:line="240" w:lineRule="auto"/>
        <w:ind w:left="360"/>
        <w:rPr>
          <w:rFonts w:ascii="Arial" w:hAnsi="Arial" w:cs="Arial"/>
        </w:rPr>
      </w:pPr>
    </w:p>
    <w:p w14:paraId="16F0E6AB" w14:textId="77777777" w:rsidR="00046176" w:rsidRPr="0087497E" w:rsidRDefault="00F35957" w:rsidP="002A3C87">
      <w:pPr>
        <w:pStyle w:val="ListParagraph"/>
        <w:numPr>
          <w:ilvl w:val="0"/>
          <w:numId w:val="2"/>
        </w:numPr>
        <w:spacing w:after="80" w:line="240" w:lineRule="auto"/>
        <w:rPr>
          <w:rFonts w:ascii="Arial" w:hAnsi="Arial" w:cs="Arial"/>
        </w:rPr>
      </w:pPr>
      <w:r w:rsidRPr="0087497E">
        <w:rPr>
          <w:rFonts w:ascii="Arial" w:hAnsi="Arial" w:cs="Arial"/>
        </w:rPr>
        <w:t>RELATED SECTIONS</w:t>
      </w:r>
    </w:p>
    <w:p w14:paraId="32CDE2A6" w14:textId="77777777" w:rsidR="00046176" w:rsidRPr="0087497E" w:rsidRDefault="00046176" w:rsidP="00046176">
      <w:pPr>
        <w:pStyle w:val="ListParagraph"/>
        <w:spacing w:after="80" w:line="240" w:lineRule="auto"/>
        <w:ind w:left="360"/>
        <w:rPr>
          <w:rFonts w:ascii="Arial" w:hAnsi="Arial" w:cs="Arial"/>
        </w:rPr>
      </w:pPr>
    </w:p>
    <w:p w14:paraId="1F7CBA72" w14:textId="77777777" w:rsidR="0015075E" w:rsidRPr="0087497E" w:rsidRDefault="00B0562A" w:rsidP="002A3C87">
      <w:pPr>
        <w:pStyle w:val="ListParagraph"/>
        <w:numPr>
          <w:ilvl w:val="1"/>
          <w:numId w:val="2"/>
        </w:numPr>
        <w:spacing w:after="80" w:line="240" w:lineRule="auto"/>
        <w:contextualSpacing w:val="0"/>
        <w:rPr>
          <w:rFonts w:ascii="Arial" w:hAnsi="Arial" w:cs="Arial"/>
        </w:rPr>
      </w:pPr>
      <w:r w:rsidRPr="0087497E">
        <w:rPr>
          <w:rFonts w:ascii="Arial" w:hAnsi="Arial" w:cs="Arial"/>
        </w:rPr>
        <w:t>Section 01 33 00</w:t>
      </w:r>
      <w:r w:rsidR="00070E7C" w:rsidRPr="0087497E">
        <w:rPr>
          <w:rFonts w:ascii="Arial" w:hAnsi="Arial" w:cs="Arial"/>
        </w:rPr>
        <w:t xml:space="preserve"> – Submittal </w:t>
      </w:r>
      <w:r w:rsidRPr="0087497E">
        <w:rPr>
          <w:rFonts w:ascii="Arial" w:hAnsi="Arial" w:cs="Arial"/>
        </w:rPr>
        <w:t>Procedures</w:t>
      </w:r>
    </w:p>
    <w:p w14:paraId="0F096D7A" w14:textId="77777777" w:rsidR="00046176" w:rsidRPr="0087497E" w:rsidRDefault="00070E7C" w:rsidP="002A3C87">
      <w:pPr>
        <w:pStyle w:val="ListParagraph"/>
        <w:numPr>
          <w:ilvl w:val="1"/>
          <w:numId w:val="2"/>
        </w:numPr>
        <w:spacing w:after="80" w:line="240" w:lineRule="auto"/>
        <w:contextualSpacing w:val="0"/>
        <w:rPr>
          <w:rFonts w:ascii="Arial" w:hAnsi="Arial" w:cs="Arial"/>
        </w:rPr>
      </w:pPr>
      <w:r w:rsidRPr="0087497E">
        <w:rPr>
          <w:rFonts w:ascii="Arial" w:hAnsi="Arial" w:cs="Arial"/>
        </w:rPr>
        <w:t>Section 31 00 00 – Earthwork</w:t>
      </w:r>
    </w:p>
    <w:p w14:paraId="77B98E6D" w14:textId="77777777" w:rsidR="00F35957" w:rsidRPr="0087497E" w:rsidRDefault="00070E7C" w:rsidP="002A3C87">
      <w:pPr>
        <w:pStyle w:val="ListParagraph"/>
        <w:numPr>
          <w:ilvl w:val="1"/>
          <w:numId w:val="2"/>
        </w:numPr>
        <w:spacing w:after="80" w:line="240" w:lineRule="auto"/>
        <w:contextualSpacing w:val="0"/>
        <w:rPr>
          <w:rFonts w:ascii="Arial" w:hAnsi="Arial" w:cs="Arial"/>
        </w:rPr>
      </w:pPr>
      <w:r w:rsidRPr="0087497E">
        <w:rPr>
          <w:rFonts w:ascii="Arial" w:hAnsi="Arial" w:cs="Arial"/>
        </w:rPr>
        <w:t>Section 03 40 00 – Precast Concrete</w:t>
      </w:r>
    </w:p>
    <w:p w14:paraId="2499D2C7" w14:textId="77777777" w:rsidR="00F35957" w:rsidRPr="0087497E" w:rsidRDefault="00F35957" w:rsidP="00F35957">
      <w:pPr>
        <w:pStyle w:val="ListParagraph"/>
        <w:spacing w:after="80" w:line="240" w:lineRule="auto"/>
        <w:ind w:left="420"/>
        <w:rPr>
          <w:rFonts w:ascii="Arial" w:hAnsi="Arial" w:cs="Arial"/>
        </w:rPr>
      </w:pPr>
    </w:p>
    <w:p w14:paraId="3C37D46A" w14:textId="77777777" w:rsidR="00046176" w:rsidRPr="0087497E" w:rsidRDefault="00F35957" w:rsidP="002A3C87">
      <w:pPr>
        <w:pStyle w:val="ListParagraph"/>
        <w:numPr>
          <w:ilvl w:val="0"/>
          <w:numId w:val="2"/>
        </w:numPr>
        <w:spacing w:after="80" w:line="240" w:lineRule="auto"/>
        <w:jc w:val="both"/>
        <w:rPr>
          <w:rFonts w:ascii="Arial" w:hAnsi="Arial" w:cs="Arial"/>
        </w:rPr>
      </w:pPr>
      <w:r w:rsidRPr="0087497E">
        <w:rPr>
          <w:rFonts w:ascii="Arial" w:hAnsi="Arial" w:cs="Arial"/>
        </w:rPr>
        <w:t>REFERENCE STANDARDS</w:t>
      </w:r>
    </w:p>
    <w:p w14:paraId="44DCC238" w14:textId="77777777" w:rsidR="00046176" w:rsidRPr="0087497E" w:rsidRDefault="00046176" w:rsidP="006C3581">
      <w:pPr>
        <w:pStyle w:val="ListParagraph"/>
        <w:spacing w:after="80" w:line="240" w:lineRule="auto"/>
        <w:ind w:left="360"/>
        <w:jc w:val="both"/>
        <w:rPr>
          <w:rFonts w:ascii="Arial" w:hAnsi="Arial" w:cs="Arial"/>
        </w:rPr>
      </w:pPr>
    </w:p>
    <w:p w14:paraId="4D99093F" w14:textId="7024AAFB" w:rsidR="00912B98" w:rsidRDefault="00912B98" w:rsidP="00912B98">
      <w:pPr>
        <w:pStyle w:val="ListParagraph"/>
        <w:numPr>
          <w:ilvl w:val="1"/>
          <w:numId w:val="2"/>
        </w:numPr>
        <w:spacing w:after="0" w:line="240" w:lineRule="auto"/>
        <w:jc w:val="both"/>
        <w:rPr>
          <w:rFonts w:ascii="Arial" w:hAnsi="Arial" w:cs="Arial"/>
        </w:rPr>
      </w:pPr>
      <w:r>
        <w:rPr>
          <w:rFonts w:ascii="Arial" w:hAnsi="Arial" w:cs="Arial"/>
        </w:rPr>
        <w:t>American Society of Civil Engineers (ASCE)</w:t>
      </w:r>
    </w:p>
    <w:p w14:paraId="49C0404A" w14:textId="398BF98E" w:rsidR="00912B98" w:rsidRDefault="00912B98" w:rsidP="00912B98">
      <w:pPr>
        <w:spacing w:after="0" w:line="240" w:lineRule="auto"/>
        <w:ind w:left="1080"/>
        <w:jc w:val="both"/>
        <w:rPr>
          <w:rFonts w:ascii="Arial" w:hAnsi="Arial" w:cs="Arial"/>
        </w:rPr>
      </w:pPr>
    </w:p>
    <w:p w14:paraId="49F17F0C" w14:textId="040CAD12" w:rsidR="00912B98" w:rsidRDefault="00912B98" w:rsidP="00912B98">
      <w:pPr>
        <w:pStyle w:val="ListParagraph"/>
        <w:numPr>
          <w:ilvl w:val="2"/>
          <w:numId w:val="2"/>
        </w:numPr>
        <w:spacing w:after="80" w:line="240" w:lineRule="auto"/>
        <w:jc w:val="both"/>
        <w:rPr>
          <w:rFonts w:ascii="Arial" w:hAnsi="Arial" w:cs="Arial"/>
        </w:rPr>
      </w:pPr>
      <w:r>
        <w:rPr>
          <w:rFonts w:ascii="Arial" w:hAnsi="Arial" w:cs="Arial"/>
        </w:rPr>
        <w:t>ASCE 7-16</w:t>
      </w:r>
    </w:p>
    <w:p w14:paraId="7558459B" w14:textId="77777777" w:rsidR="00912B98" w:rsidRPr="00912B98" w:rsidRDefault="00912B98" w:rsidP="00912B98">
      <w:pPr>
        <w:pStyle w:val="ListParagraph"/>
        <w:spacing w:after="80" w:line="240" w:lineRule="auto"/>
        <w:ind w:left="1440"/>
        <w:jc w:val="both"/>
        <w:rPr>
          <w:rFonts w:ascii="Arial" w:hAnsi="Arial" w:cs="Arial"/>
        </w:rPr>
      </w:pPr>
    </w:p>
    <w:p w14:paraId="6413C4C5" w14:textId="4CEA24F8" w:rsidR="00046176" w:rsidRPr="0087497E" w:rsidRDefault="002B419B" w:rsidP="002A3C87">
      <w:pPr>
        <w:pStyle w:val="ListParagraph"/>
        <w:numPr>
          <w:ilvl w:val="1"/>
          <w:numId w:val="2"/>
        </w:numPr>
        <w:spacing w:after="80" w:line="240" w:lineRule="auto"/>
        <w:jc w:val="both"/>
        <w:rPr>
          <w:rFonts w:ascii="Arial" w:hAnsi="Arial" w:cs="Arial"/>
        </w:rPr>
      </w:pPr>
      <w:r w:rsidRPr="0087497E">
        <w:rPr>
          <w:rFonts w:ascii="Arial" w:hAnsi="Arial" w:cs="Arial"/>
        </w:rPr>
        <w:t>American Association of State Highway Transportation Officials (AASHTO)</w:t>
      </w:r>
    </w:p>
    <w:p w14:paraId="65709F04" w14:textId="77777777" w:rsidR="00681B2E" w:rsidRPr="0087497E" w:rsidRDefault="00681B2E" w:rsidP="006C3581">
      <w:pPr>
        <w:pStyle w:val="ListParagraph"/>
        <w:spacing w:after="80" w:line="240" w:lineRule="auto"/>
        <w:ind w:left="1080"/>
        <w:jc w:val="both"/>
        <w:rPr>
          <w:rFonts w:ascii="Arial" w:hAnsi="Arial" w:cs="Arial"/>
        </w:rPr>
      </w:pPr>
    </w:p>
    <w:p w14:paraId="2C915A69" w14:textId="77777777" w:rsidR="005E1DC7" w:rsidRPr="0087497E" w:rsidRDefault="005E1DC7" w:rsidP="002A3C87">
      <w:pPr>
        <w:pStyle w:val="ListParagraph"/>
        <w:numPr>
          <w:ilvl w:val="2"/>
          <w:numId w:val="2"/>
        </w:numPr>
        <w:spacing w:after="80" w:line="240" w:lineRule="auto"/>
        <w:contextualSpacing w:val="0"/>
        <w:jc w:val="both"/>
        <w:rPr>
          <w:rFonts w:ascii="Arial" w:hAnsi="Arial" w:cs="Arial"/>
        </w:rPr>
      </w:pPr>
      <w:r w:rsidRPr="0087497E">
        <w:rPr>
          <w:rFonts w:ascii="Arial" w:hAnsi="Arial" w:cs="Arial"/>
        </w:rPr>
        <w:t>AASHTO – Standard Specifications for Highway Bridges, 17</w:t>
      </w:r>
      <w:r w:rsidRPr="0087497E">
        <w:rPr>
          <w:rFonts w:ascii="Arial" w:hAnsi="Arial" w:cs="Arial"/>
          <w:vertAlign w:val="superscript"/>
        </w:rPr>
        <w:t>th</w:t>
      </w:r>
      <w:r w:rsidRPr="0087497E">
        <w:rPr>
          <w:rFonts w:ascii="Arial" w:hAnsi="Arial" w:cs="Arial"/>
        </w:rPr>
        <w:t xml:space="preserve"> Edition – 2002</w:t>
      </w:r>
    </w:p>
    <w:p w14:paraId="2275EC10" w14:textId="77777777" w:rsidR="007F5576" w:rsidRDefault="007F5576" w:rsidP="002A3C87">
      <w:pPr>
        <w:pStyle w:val="ListParagraph"/>
        <w:numPr>
          <w:ilvl w:val="2"/>
          <w:numId w:val="2"/>
        </w:numPr>
        <w:spacing w:after="80" w:line="240" w:lineRule="auto"/>
        <w:contextualSpacing w:val="0"/>
        <w:jc w:val="both"/>
        <w:rPr>
          <w:rFonts w:ascii="Arial" w:hAnsi="Arial" w:cs="Arial"/>
        </w:rPr>
      </w:pPr>
      <w:r w:rsidRPr="0087497E">
        <w:rPr>
          <w:rFonts w:ascii="Arial" w:hAnsi="Arial" w:cs="Arial"/>
        </w:rPr>
        <w:t>AASHTO M198 – Standard Specification for Joints for Concrete Pipe, Manholes, and Precast Box Sections Using Preformed Flexible Joint Sealants</w:t>
      </w:r>
    </w:p>
    <w:p w14:paraId="20EDE4CD" w14:textId="77777777" w:rsidR="00E30177" w:rsidRPr="004A0D71" w:rsidRDefault="00E30177" w:rsidP="004A0D71">
      <w:pPr>
        <w:pStyle w:val="ListParagraph"/>
        <w:numPr>
          <w:ilvl w:val="2"/>
          <w:numId w:val="2"/>
        </w:numPr>
        <w:spacing w:after="80" w:line="240" w:lineRule="auto"/>
        <w:contextualSpacing w:val="0"/>
        <w:jc w:val="both"/>
        <w:rPr>
          <w:rFonts w:ascii="Arial" w:hAnsi="Arial" w:cs="Arial"/>
        </w:rPr>
      </w:pPr>
      <w:r w:rsidRPr="00B21698">
        <w:rPr>
          <w:rFonts w:ascii="Arial" w:hAnsi="Arial" w:cs="Arial"/>
        </w:rPr>
        <w:t>AASHTO</w:t>
      </w:r>
      <w:r>
        <w:rPr>
          <w:rFonts w:ascii="Arial" w:hAnsi="Arial" w:cs="Arial"/>
        </w:rPr>
        <w:t xml:space="preserve"> M288 – Standard Specification for Geosynthetic Specification for Highway Applications</w:t>
      </w:r>
    </w:p>
    <w:p w14:paraId="616F4EC8" w14:textId="77777777" w:rsidR="006A3C1F" w:rsidRPr="0087497E" w:rsidRDefault="006A3C1F" w:rsidP="006C3581">
      <w:pPr>
        <w:pStyle w:val="ListParagraph"/>
        <w:spacing w:after="80" w:line="240" w:lineRule="auto"/>
        <w:ind w:left="2520"/>
        <w:jc w:val="both"/>
        <w:rPr>
          <w:rFonts w:ascii="Arial" w:hAnsi="Arial" w:cs="Arial"/>
          <w:highlight w:val="green"/>
        </w:rPr>
      </w:pPr>
    </w:p>
    <w:p w14:paraId="062E4559" w14:textId="77777777" w:rsidR="00681B2E" w:rsidRPr="0087497E" w:rsidRDefault="00681B2E" w:rsidP="002A3C87">
      <w:pPr>
        <w:pStyle w:val="ListParagraph"/>
        <w:numPr>
          <w:ilvl w:val="1"/>
          <w:numId w:val="2"/>
        </w:numPr>
        <w:spacing w:after="80" w:line="240" w:lineRule="auto"/>
        <w:jc w:val="both"/>
        <w:rPr>
          <w:rFonts w:ascii="Arial" w:hAnsi="Arial" w:cs="Arial"/>
        </w:rPr>
      </w:pPr>
      <w:r w:rsidRPr="0087497E">
        <w:rPr>
          <w:rFonts w:ascii="Arial" w:hAnsi="Arial" w:cs="Arial"/>
        </w:rPr>
        <w:t>American Concrete Institute (ACI)</w:t>
      </w:r>
    </w:p>
    <w:p w14:paraId="38271005" w14:textId="77777777" w:rsidR="00102B36" w:rsidRPr="0087497E" w:rsidRDefault="00102B36" w:rsidP="006C3581">
      <w:pPr>
        <w:pStyle w:val="ListParagraph"/>
        <w:spacing w:after="80" w:line="240" w:lineRule="auto"/>
        <w:ind w:left="1080"/>
        <w:jc w:val="both"/>
        <w:rPr>
          <w:rFonts w:ascii="Arial" w:hAnsi="Arial" w:cs="Arial"/>
        </w:rPr>
      </w:pPr>
    </w:p>
    <w:p w14:paraId="4D9E5B7E" w14:textId="77777777" w:rsidR="00681B2E" w:rsidRPr="0087497E" w:rsidRDefault="00681B2E" w:rsidP="002A3C87">
      <w:pPr>
        <w:pStyle w:val="ListParagraph"/>
        <w:numPr>
          <w:ilvl w:val="2"/>
          <w:numId w:val="2"/>
        </w:numPr>
        <w:spacing w:after="80" w:line="240" w:lineRule="auto"/>
        <w:contextualSpacing w:val="0"/>
        <w:jc w:val="both"/>
        <w:rPr>
          <w:rFonts w:ascii="Arial" w:hAnsi="Arial" w:cs="Arial"/>
        </w:rPr>
      </w:pPr>
      <w:r w:rsidRPr="0087497E">
        <w:rPr>
          <w:rFonts w:ascii="Arial" w:hAnsi="Arial" w:cs="Arial"/>
        </w:rPr>
        <w:t>ACI 318 – Building Code Requirements for Structural Concrete</w:t>
      </w:r>
    </w:p>
    <w:p w14:paraId="4F28DC25" w14:textId="77777777" w:rsidR="00681B2E" w:rsidRDefault="00681B2E" w:rsidP="002A3C87">
      <w:pPr>
        <w:pStyle w:val="ListParagraph"/>
        <w:numPr>
          <w:ilvl w:val="2"/>
          <w:numId w:val="2"/>
        </w:numPr>
        <w:spacing w:after="80" w:line="240" w:lineRule="auto"/>
        <w:contextualSpacing w:val="0"/>
        <w:jc w:val="both"/>
        <w:rPr>
          <w:rFonts w:ascii="Arial" w:hAnsi="Arial" w:cs="Arial"/>
        </w:rPr>
      </w:pPr>
      <w:r w:rsidRPr="0087497E">
        <w:rPr>
          <w:rFonts w:ascii="Arial" w:hAnsi="Arial" w:cs="Arial"/>
        </w:rPr>
        <w:t>ACI 350 – Code Requirements for Environmental Engineering Concrete Structures</w:t>
      </w:r>
    </w:p>
    <w:p w14:paraId="6D925C71" w14:textId="77777777" w:rsidR="00747FE9" w:rsidRDefault="00747FE9" w:rsidP="002A3C87">
      <w:pPr>
        <w:pStyle w:val="ListParagraph"/>
        <w:numPr>
          <w:ilvl w:val="2"/>
          <w:numId w:val="2"/>
        </w:numPr>
        <w:spacing w:after="80" w:line="240" w:lineRule="auto"/>
        <w:contextualSpacing w:val="0"/>
        <w:jc w:val="both"/>
        <w:rPr>
          <w:rFonts w:ascii="Arial" w:hAnsi="Arial" w:cs="Arial"/>
        </w:rPr>
      </w:pPr>
      <w:r>
        <w:rPr>
          <w:rFonts w:ascii="Arial" w:hAnsi="Arial" w:cs="Arial"/>
        </w:rPr>
        <w:t>ACI 350.3 – Seismic Design of Liquid-Containing Structures and Commentary</w:t>
      </w:r>
    </w:p>
    <w:p w14:paraId="22F15590" w14:textId="77777777" w:rsidR="00681B2E" w:rsidRPr="0087497E" w:rsidRDefault="00681B2E" w:rsidP="006C3581">
      <w:pPr>
        <w:pStyle w:val="ListParagraph"/>
        <w:spacing w:after="80" w:line="240" w:lineRule="auto"/>
        <w:ind w:left="1080"/>
        <w:jc w:val="both"/>
        <w:rPr>
          <w:rFonts w:ascii="Arial" w:hAnsi="Arial" w:cs="Arial"/>
        </w:rPr>
      </w:pPr>
    </w:p>
    <w:p w14:paraId="1F6C2831" w14:textId="77777777" w:rsidR="00681B2E" w:rsidRPr="0087497E" w:rsidRDefault="00681B2E" w:rsidP="002A3C87">
      <w:pPr>
        <w:pStyle w:val="ListParagraph"/>
        <w:numPr>
          <w:ilvl w:val="1"/>
          <w:numId w:val="2"/>
        </w:numPr>
        <w:spacing w:after="80" w:line="240" w:lineRule="auto"/>
        <w:jc w:val="both"/>
        <w:rPr>
          <w:rFonts w:ascii="Arial" w:hAnsi="Arial" w:cs="Arial"/>
        </w:rPr>
      </w:pPr>
      <w:r w:rsidRPr="0087497E">
        <w:rPr>
          <w:rFonts w:ascii="Arial" w:hAnsi="Arial" w:cs="Arial"/>
        </w:rPr>
        <w:t>American Society for Testing and Materials (ASTM)</w:t>
      </w:r>
    </w:p>
    <w:p w14:paraId="134EA018" w14:textId="77777777" w:rsidR="00681B2E" w:rsidRPr="0087497E" w:rsidRDefault="00681B2E" w:rsidP="006C3581">
      <w:pPr>
        <w:pStyle w:val="ListParagraph"/>
        <w:spacing w:after="80" w:line="240" w:lineRule="auto"/>
        <w:ind w:left="1440"/>
        <w:jc w:val="both"/>
        <w:rPr>
          <w:rFonts w:ascii="Arial" w:hAnsi="Arial" w:cs="Arial"/>
        </w:rPr>
      </w:pPr>
    </w:p>
    <w:p w14:paraId="4A60665A" w14:textId="77777777" w:rsidR="001464EA" w:rsidRPr="0087497E" w:rsidRDefault="00681B2E" w:rsidP="002A3C87">
      <w:pPr>
        <w:pStyle w:val="ListParagraph"/>
        <w:numPr>
          <w:ilvl w:val="2"/>
          <w:numId w:val="2"/>
        </w:numPr>
        <w:spacing w:after="80" w:line="240" w:lineRule="auto"/>
        <w:contextualSpacing w:val="0"/>
        <w:jc w:val="both"/>
        <w:rPr>
          <w:rFonts w:ascii="Arial" w:hAnsi="Arial" w:cs="Arial"/>
        </w:rPr>
      </w:pPr>
      <w:r w:rsidRPr="0087497E">
        <w:rPr>
          <w:rFonts w:ascii="Arial" w:hAnsi="Arial" w:cs="Arial"/>
        </w:rPr>
        <w:t xml:space="preserve">ASTM A48 – Standard Specification for </w:t>
      </w:r>
      <w:r w:rsidR="00395353" w:rsidRPr="0087497E">
        <w:rPr>
          <w:rFonts w:ascii="Arial" w:hAnsi="Arial" w:cs="Arial"/>
        </w:rPr>
        <w:t>Gray Iron Castings</w:t>
      </w:r>
    </w:p>
    <w:p w14:paraId="228BF8D7" w14:textId="7FBE52FF" w:rsidR="001464EA" w:rsidRPr="0087497E" w:rsidRDefault="00395353" w:rsidP="002A3C87">
      <w:pPr>
        <w:pStyle w:val="ListParagraph"/>
        <w:numPr>
          <w:ilvl w:val="2"/>
          <w:numId w:val="2"/>
        </w:numPr>
        <w:spacing w:after="80" w:line="240" w:lineRule="auto"/>
        <w:contextualSpacing w:val="0"/>
        <w:jc w:val="both"/>
        <w:rPr>
          <w:rFonts w:ascii="Arial" w:hAnsi="Arial" w:cs="Arial"/>
        </w:rPr>
      </w:pPr>
      <w:r w:rsidRPr="0087497E">
        <w:rPr>
          <w:rFonts w:ascii="Arial" w:hAnsi="Arial" w:cs="Arial"/>
        </w:rPr>
        <w:lastRenderedPageBreak/>
        <w:t xml:space="preserve">ASTM C32 – </w:t>
      </w:r>
      <w:r w:rsidR="001464EA" w:rsidRPr="0087497E">
        <w:rPr>
          <w:rFonts w:ascii="Arial" w:hAnsi="Arial" w:cs="Arial"/>
        </w:rPr>
        <w:t xml:space="preserve">Standard Specification for </w:t>
      </w:r>
      <w:r w:rsidRPr="0087497E">
        <w:rPr>
          <w:rFonts w:ascii="Arial" w:hAnsi="Arial" w:cs="Arial"/>
        </w:rPr>
        <w:t>Sewer and Manhole Brick (Made form Clay or Shale)</w:t>
      </w:r>
    </w:p>
    <w:p w14:paraId="232EDE7C" w14:textId="77777777" w:rsidR="001464EA" w:rsidRPr="0087497E" w:rsidRDefault="00395353" w:rsidP="002A3C87">
      <w:pPr>
        <w:pStyle w:val="ListParagraph"/>
        <w:numPr>
          <w:ilvl w:val="2"/>
          <w:numId w:val="2"/>
        </w:numPr>
        <w:spacing w:after="80" w:line="240" w:lineRule="auto"/>
        <w:contextualSpacing w:val="0"/>
        <w:jc w:val="both"/>
        <w:rPr>
          <w:rFonts w:ascii="Arial" w:hAnsi="Arial" w:cs="Arial"/>
        </w:rPr>
      </w:pPr>
      <w:r w:rsidRPr="0087497E">
        <w:rPr>
          <w:rFonts w:ascii="Arial" w:hAnsi="Arial" w:cs="Arial"/>
        </w:rPr>
        <w:t xml:space="preserve">ASTM C139 – </w:t>
      </w:r>
      <w:r w:rsidR="001464EA" w:rsidRPr="0087497E">
        <w:rPr>
          <w:rFonts w:ascii="Arial" w:hAnsi="Arial" w:cs="Arial"/>
        </w:rPr>
        <w:t xml:space="preserve">Standard Specification for </w:t>
      </w:r>
      <w:r w:rsidRPr="0087497E">
        <w:rPr>
          <w:rFonts w:ascii="Arial" w:hAnsi="Arial" w:cs="Arial"/>
        </w:rPr>
        <w:t>Concrete Masonry Units for Construction of Catch Basins and Manholes</w:t>
      </w:r>
    </w:p>
    <w:p w14:paraId="781982BE" w14:textId="77777777" w:rsidR="006B5738" w:rsidRPr="0087497E" w:rsidRDefault="00395353" w:rsidP="002A3C87">
      <w:pPr>
        <w:pStyle w:val="ListParagraph"/>
        <w:numPr>
          <w:ilvl w:val="2"/>
          <w:numId w:val="2"/>
        </w:numPr>
        <w:spacing w:after="80" w:line="240" w:lineRule="auto"/>
        <w:contextualSpacing w:val="0"/>
        <w:jc w:val="both"/>
        <w:rPr>
          <w:rFonts w:ascii="Arial" w:hAnsi="Arial" w:cs="Arial"/>
        </w:rPr>
      </w:pPr>
      <w:r w:rsidRPr="0087497E">
        <w:rPr>
          <w:rFonts w:ascii="Arial" w:hAnsi="Arial" w:cs="Arial"/>
        </w:rPr>
        <w:t xml:space="preserve">ASTM C478 – </w:t>
      </w:r>
      <w:r w:rsidR="006B5738" w:rsidRPr="0087497E">
        <w:rPr>
          <w:rFonts w:ascii="Arial" w:hAnsi="Arial" w:cs="Arial"/>
        </w:rPr>
        <w:t xml:space="preserve">Standard Specification for Circular Precast </w:t>
      </w:r>
      <w:r w:rsidRPr="0087497E">
        <w:rPr>
          <w:rFonts w:ascii="Arial" w:hAnsi="Arial" w:cs="Arial"/>
        </w:rPr>
        <w:t>Reinforced Concrete Manhole Sections</w:t>
      </w:r>
    </w:p>
    <w:p w14:paraId="05B9A871" w14:textId="77777777" w:rsidR="006B5738" w:rsidRPr="0087497E" w:rsidRDefault="00395353" w:rsidP="002A3C87">
      <w:pPr>
        <w:pStyle w:val="ListParagraph"/>
        <w:numPr>
          <w:ilvl w:val="2"/>
          <w:numId w:val="2"/>
        </w:numPr>
        <w:spacing w:after="80" w:line="240" w:lineRule="auto"/>
        <w:contextualSpacing w:val="0"/>
        <w:jc w:val="both"/>
        <w:rPr>
          <w:rFonts w:ascii="Arial" w:hAnsi="Arial" w:cs="Arial"/>
        </w:rPr>
      </w:pPr>
      <w:r w:rsidRPr="0087497E">
        <w:rPr>
          <w:rFonts w:ascii="Arial" w:hAnsi="Arial" w:cs="Arial"/>
        </w:rPr>
        <w:t xml:space="preserve">ASTM C595 – </w:t>
      </w:r>
      <w:r w:rsidR="006B5738" w:rsidRPr="0087497E">
        <w:rPr>
          <w:rFonts w:ascii="Arial" w:hAnsi="Arial" w:cs="Arial"/>
        </w:rPr>
        <w:t xml:space="preserve">Standard Specification for </w:t>
      </w:r>
      <w:r w:rsidRPr="0087497E">
        <w:rPr>
          <w:rFonts w:ascii="Arial" w:hAnsi="Arial" w:cs="Arial"/>
        </w:rPr>
        <w:t>Blended Hydraulic Cement</w:t>
      </w:r>
    </w:p>
    <w:p w14:paraId="411F221E" w14:textId="77777777" w:rsidR="00380BA9" w:rsidRPr="0087497E" w:rsidRDefault="00380BA9" w:rsidP="002A3C87">
      <w:pPr>
        <w:pStyle w:val="ListParagraph"/>
        <w:numPr>
          <w:ilvl w:val="2"/>
          <w:numId w:val="2"/>
        </w:numPr>
        <w:spacing w:after="80" w:line="240" w:lineRule="auto"/>
        <w:contextualSpacing w:val="0"/>
        <w:jc w:val="both"/>
        <w:rPr>
          <w:rFonts w:ascii="Arial" w:hAnsi="Arial" w:cs="Arial"/>
        </w:rPr>
      </w:pPr>
      <w:r w:rsidRPr="0087497E">
        <w:rPr>
          <w:rFonts w:ascii="Arial" w:hAnsi="Arial" w:cs="Arial"/>
        </w:rPr>
        <w:t>ASTM C877 – Standard Specification for External Sealing Bands for Concrete Pipe, Manholes, and Precast Box Sections</w:t>
      </w:r>
    </w:p>
    <w:p w14:paraId="25EC7E7A" w14:textId="2BAB9060" w:rsidR="00FA17E0" w:rsidRDefault="00FA17E0" w:rsidP="002A3C87">
      <w:pPr>
        <w:pStyle w:val="ListParagraph"/>
        <w:numPr>
          <w:ilvl w:val="2"/>
          <w:numId w:val="2"/>
        </w:numPr>
        <w:spacing w:after="80" w:line="240" w:lineRule="auto"/>
        <w:contextualSpacing w:val="0"/>
        <w:jc w:val="both"/>
        <w:rPr>
          <w:rFonts w:ascii="Arial" w:hAnsi="Arial" w:cs="Arial"/>
        </w:rPr>
      </w:pPr>
      <w:r>
        <w:rPr>
          <w:rFonts w:ascii="Arial" w:hAnsi="Arial" w:cs="Arial"/>
        </w:rPr>
        <w:t xml:space="preserve">ASTM C890 </w:t>
      </w:r>
      <w:r w:rsidR="00491F71">
        <w:rPr>
          <w:rFonts w:ascii="Arial" w:hAnsi="Arial" w:cs="Arial"/>
        </w:rPr>
        <w:t>–</w:t>
      </w:r>
      <w:r>
        <w:rPr>
          <w:rFonts w:ascii="Arial" w:hAnsi="Arial" w:cs="Arial"/>
        </w:rPr>
        <w:t xml:space="preserve"> </w:t>
      </w:r>
      <w:r w:rsidR="00491F71">
        <w:rPr>
          <w:rFonts w:ascii="Arial" w:hAnsi="Arial" w:cs="Arial"/>
        </w:rPr>
        <w:t>Standard Practice for Minimum Structural Design Loading for Monolithical or Sectional Precast Concrete Water and Wastewater Structures</w:t>
      </w:r>
    </w:p>
    <w:p w14:paraId="626CAE8A" w14:textId="5896A2B2" w:rsidR="00A33D0A" w:rsidRDefault="00395353" w:rsidP="002A3C87">
      <w:pPr>
        <w:pStyle w:val="ListParagraph"/>
        <w:numPr>
          <w:ilvl w:val="2"/>
          <w:numId w:val="2"/>
        </w:numPr>
        <w:spacing w:after="80" w:line="240" w:lineRule="auto"/>
        <w:contextualSpacing w:val="0"/>
        <w:jc w:val="both"/>
        <w:rPr>
          <w:rFonts w:ascii="Arial" w:hAnsi="Arial" w:cs="Arial"/>
        </w:rPr>
      </w:pPr>
      <w:r w:rsidRPr="0087497E">
        <w:rPr>
          <w:rFonts w:ascii="Arial" w:hAnsi="Arial" w:cs="Arial"/>
        </w:rPr>
        <w:t xml:space="preserve">ASTM C891 – </w:t>
      </w:r>
      <w:r w:rsidR="00A80A39" w:rsidRPr="0087497E">
        <w:rPr>
          <w:rFonts w:ascii="Arial" w:hAnsi="Arial" w:cs="Arial"/>
        </w:rPr>
        <w:t xml:space="preserve">Standard Practice for </w:t>
      </w:r>
      <w:r w:rsidRPr="0087497E">
        <w:rPr>
          <w:rFonts w:ascii="Arial" w:hAnsi="Arial" w:cs="Arial"/>
        </w:rPr>
        <w:t xml:space="preserve">Installation of Underground Precast </w:t>
      </w:r>
      <w:r w:rsidR="00A80A39" w:rsidRPr="0087497E">
        <w:rPr>
          <w:rFonts w:ascii="Arial" w:hAnsi="Arial" w:cs="Arial"/>
        </w:rPr>
        <w:t xml:space="preserve">Concrete </w:t>
      </w:r>
      <w:r w:rsidRPr="0087497E">
        <w:rPr>
          <w:rFonts w:ascii="Arial" w:hAnsi="Arial" w:cs="Arial"/>
        </w:rPr>
        <w:t>Utility Structures</w:t>
      </w:r>
    </w:p>
    <w:p w14:paraId="19C8F5B0" w14:textId="37B2EA37" w:rsidR="00012B71" w:rsidRPr="0087497E" w:rsidRDefault="00012B71" w:rsidP="002A3C87">
      <w:pPr>
        <w:pStyle w:val="ListParagraph"/>
        <w:numPr>
          <w:ilvl w:val="2"/>
          <w:numId w:val="2"/>
        </w:numPr>
        <w:spacing w:after="80" w:line="240" w:lineRule="auto"/>
        <w:contextualSpacing w:val="0"/>
        <w:jc w:val="both"/>
        <w:rPr>
          <w:rFonts w:ascii="Arial" w:hAnsi="Arial" w:cs="Arial"/>
        </w:rPr>
      </w:pPr>
      <w:r>
        <w:rPr>
          <w:rFonts w:ascii="Arial" w:hAnsi="Arial" w:cs="Arial"/>
        </w:rPr>
        <w:t>ASTM C913 – Standard Specification for Precast Concrete Water and Wastewater Structures</w:t>
      </w:r>
    </w:p>
    <w:p w14:paraId="7E70D592" w14:textId="482CDD2E" w:rsidR="006C3581" w:rsidRDefault="006C3581" w:rsidP="002A3C87">
      <w:pPr>
        <w:pStyle w:val="ListParagraph"/>
        <w:numPr>
          <w:ilvl w:val="2"/>
          <w:numId w:val="2"/>
        </w:numPr>
        <w:spacing w:after="80" w:line="240" w:lineRule="auto"/>
        <w:contextualSpacing w:val="0"/>
        <w:jc w:val="both"/>
        <w:rPr>
          <w:rFonts w:ascii="Arial" w:hAnsi="Arial" w:cs="Arial"/>
        </w:rPr>
      </w:pPr>
      <w:r w:rsidRPr="0087497E">
        <w:rPr>
          <w:rFonts w:ascii="Arial" w:hAnsi="Arial" w:cs="Arial"/>
        </w:rPr>
        <w:t>ASTM C920 – Standard Specifications for Elastomeric Joint Sealants</w:t>
      </w:r>
    </w:p>
    <w:p w14:paraId="7C2DF929" w14:textId="31DF1781" w:rsidR="00ED626D" w:rsidRPr="0087497E" w:rsidRDefault="00ED626D" w:rsidP="002A3C87">
      <w:pPr>
        <w:pStyle w:val="ListParagraph"/>
        <w:numPr>
          <w:ilvl w:val="2"/>
          <w:numId w:val="2"/>
        </w:numPr>
        <w:spacing w:after="80" w:line="240" w:lineRule="auto"/>
        <w:contextualSpacing w:val="0"/>
        <w:jc w:val="both"/>
        <w:rPr>
          <w:rFonts w:ascii="Arial" w:hAnsi="Arial" w:cs="Arial"/>
        </w:rPr>
      </w:pPr>
      <w:r>
        <w:rPr>
          <w:rFonts w:ascii="Arial" w:hAnsi="Arial" w:cs="Arial"/>
        </w:rPr>
        <w:t>ASTM C923 – Standard Specification for Resilient Connectors Between Reinforced Concrete Manhole Structures, Pipes, and Laterals</w:t>
      </w:r>
    </w:p>
    <w:p w14:paraId="49BE4264" w14:textId="77777777" w:rsidR="00A33D0A" w:rsidRPr="0087497E" w:rsidRDefault="00395353" w:rsidP="002A3C87">
      <w:pPr>
        <w:pStyle w:val="ListParagraph"/>
        <w:numPr>
          <w:ilvl w:val="2"/>
          <w:numId w:val="2"/>
        </w:numPr>
        <w:spacing w:after="80" w:line="240" w:lineRule="auto"/>
        <w:contextualSpacing w:val="0"/>
        <w:jc w:val="both"/>
        <w:rPr>
          <w:rFonts w:ascii="Arial" w:hAnsi="Arial" w:cs="Arial"/>
        </w:rPr>
      </w:pPr>
      <w:r w:rsidRPr="0087497E">
        <w:rPr>
          <w:rFonts w:ascii="Arial" w:hAnsi="Arial" w:cs="Arial"/>
        </w:rPr>
        <w:t xml:space="preserve">ASTM C990 – </w:t>
      </w:r>
      <w:r w:rsidR="00A80A39" w:rsidRPr="0087497E">
        <w:rPr>
          <w:rFonts w:ascii="Arial" w:hAnsi="Arial" w:cs="Arial"/>
        </w:rPr>
        <w:t xml:space="preserve">Standard Specification for </w:t>
      </w:r>
      <w:r w:rsidRPr="0087497E">
        <w:rPr>
          <w:rFonts w:ascii="Arial" w:hAnsi="Arial" w:cs="Arial"/>
        </w:rPr>
        <w:t>Joints for Concrete Pipe, Manholes, and Precast Box Sections Using Preformed Flexible Joint Sealants</w:t>
      </w:r>
    </w:p>
    <w:p w14:paraId="2305D603" w14:textId="16936F28" w:rsidR="00A33D0A" w:rsidRDefault="00395353" w:rsidP="002A3C87">
      <w:pPr>
        <w:pStyle w:val="ListParagraph"/>
        <w:numPr>
          <w:ilvl w:val="2"/>
          <w:numId w:val="2"/>
        </w:numPr>
        <w:spacing w:after="80" w:line="240" w:lineRule="auto"/>
        <w:contextualSpacing w:val="0"/>
        <w:jc w:val="both"/>
        <w:rPr>
          <w:rFonts w:ascii="Arial" w:hAnsi="Arial" w:cs="Arial"/>
        </w:rPr>
      </w:pPr>
      <w:r w:rsidRPr="0087497E">
        <w:rPr>
          <w:rFonts w:ascii="Arial" w:hAnsi="Arial" w:cs="Arial"/>
        </w:rPr>
        <w:t>ASTM C1107 – Packaged Dry, Hydraulic Cement Grout (Non-Shrink)</w:t>
      </w:r>
    </w:p>
    <w:p w14:paraId="311C0F80" w14:textId="18D64E18" w:rsidR="00ED626D" w:rsidRPr="0087497E" w:rsidRDefault="00ED626D" w:rsidP="002A3C87">
      <w:pPr>
        <w:pStyle w:val="ListParagraph"/>
        <w:numPr>
          <w:ilvl w:val="2"/>
          <w:numId w:val="2"/>
        </w:numPr>
        <w:spacing w:after="80" w:line="240" w:lineRule="auto"/>
        <w:contextualSpacing w:val="0"/>
        <w:jc w:val="both"/>
        <w:rPr>
          <w:rFonts w:ascii="Arial" w:hAnsi="Arial" w:cs="Arial"/>
        </w:rPr>
      </w:pPr>
      <w:r>
        <w:rPr>
          <w:rFonts w:ascii="Arial" w:hAnsi="Arial" w:cs="Arial"/>
        </w:rPr>
        <w:t>ASTM C1478 – Standard Specification for Storm Drain Resilient Connectors Between reinforced Concrete Storm Sewer Structures, Pipes, and Laterals</w:t>
      </w:r>
    </w:p>
    <w:p w14:paraId="609E011B" w14:textId="77777777" w:rsidR="008557CC" w:rsidRPr="0087497E" w:rsidRDefault="008557CC" w:rsidP="002A3C87">
      <w:pPr>
        <w:pStyle w:val="ListParagraph"/>
        <w:numPr>
          <w:ilvl w:val="2"/>
          <w:numId w:val="2"/>
        </w:numPr>
        <w:spacing w:after="80" w:line="240" w:lineRule="auto"/>
        <w:contextualSpacing w:val="0"/>
        <w:jc w:val="both"/>
        <w:rPr>
          <w:rFonts w:ascii="Arial" w:hAnsi="Arial" w:cs="Arial"/>
        </w:rPr>
      </w:pPr>
      <w:r>
        <w:rPr>
          <w:rFonts w:ascii="Arial" w:hAnsi="Arial" w:cs="Arial"/>
        </w:rPr>
        <w:t>ASTM D448 – Standard Classification for Sizes of Aggregate for Road and Bridge Construction</w:t>
      </w:r>
    </w:p>
    <w:p w14:paraId="289D5442" w14:textId="77777777" w:rsidR="002471CC" w:rsidRPr="002471CC" w:rsidRDefault="00395353" w:rsidP="002471CC">
      <w:pPr>
        <w:pStyle w:val="ListParagraph"/>
        <w:numPr>
          <w:ilvl w:val="2"/>
          <w:numId w:val="2"/>
        </w:numPr>
        <w:spacing w:after="80" w:line="240" w:lineRule="auto"/>
        <w:contextualSpacing w:val="0"/>
        <w:jc w:val="both"/>
        <w:rPr>
          <w:rFonts w:ascii="Arial" w:hAnsi="Arial" w:cs="Arial"/>
        </w:rPr>
      </w:pPr>
      <w:r w:rsidRPr="0087497E">
        <w:rPr>
          <w:rFonts w:ascii="Arial" w:hAnsi="Arial" w:cs="Arial"/>
        </w:rPr>
        <w:t>ASTM D698 – Test Methods for Laboratory Compaction Characteristics of Soil Using Standard Effort</w:t>
      </w:r>
    </w:p>
    <w:p w14:paraId="3B30D87E" w14:textId="77777777" w:rsidR="006C3581" w:rsidRDefault="006C3581" w:rsidP="002A3C87">
      <w:pPr>
        <w:pStyle w:val="ListParagraph"/>
        <w:numPr>
          <w:ilvl w:val="2"/>
          <w:numId w:val="2"/>
        </w:numPr>
        <w:spacing w:after="80" w:line="240" w:lineRule="auto"/>
        <w:contextualSpacing w:val="0"/>
        <w:jc w:val="both"/>
        <w:rPr>
          <w:rFonts w:ascii="Arial" w:hAnsi="Arial" w:cs="Arial"/>
        </w:rPr>
      </w:pPr>
      <w:r w:rsidRPr="0087497E">
        <w:rPr>
          <w:rFonts w:ascii="Arial" w:hAnsi="Arial" w:cs="Arial"/>
        </w:rPr>
        <w:t xml:space="preserve">ASTM D2487 – Standard Practice for Classification of Soils for Engineering Purposes (Unified Soil Classification System) </w:t>
      </w:r>
    </w:p>
    <w:p w14:paraId="0CA5535C" w14:textId="047A6CCC" w:rsidR="007E15EE" w:rsidRDefault="007E15EE" w:rsidP="002A3C87">
      <w:pPr>
        <w:pStyle w:val="ListParagraph"/>
        <w:numPr>
          <w:ilvl w:val="2"/>
          <w:numId w:val="2"/>
        </w:numPr>
        <w:spacing w:after="80" w:line="240" w:lineRule="auto"/>
        <w:contextualSpacing w:val="0"/>
        <w:jc w:val="both"/>
        <w:rPr>
          <w:rFonts w:ascii="Arial" w:hAnsi="Arial" w:cs="Arial"/>
        </w:rPr>
      </w:pPr>
      <w:r>
        <w:rPr>
          <w:rFonts w:ascii="Arial" w:hAnsi="Arial" w:cs="Arial"/>
        </w:rPr>
        <w:t>ASTM F2510 – Standard Specification for Resilient Connectors Between Reinforced Concrete Manhole Structures and Corrugated Dual- and Triple-Wall Polyethylene and Polypropylene Pipes</w:t>
      </w:r>
    </w:p>
    <w:p w14:paraId="67AC7C7D" w14:textId="77777777" w:rsidR="003F2D28" w:rsidRPr="0087497E" w:rsidRDefault="003F2D28" w:rsidP="003F2D28">
      <w:pPr>
        <w:pStyle w:val="ListParagraph"/>
        <w:spacing w:after="80" w:line="240" w:lineRule="auto"/>
        <w:ind w:left="1440"/>
        <w:contextualSpacing w:val="0"/>
        <w:jc w:val="both"/>
        <w:rPr>
          <w:rFonts w:ascii="Arial" w:hAnsi="Arial" w:cs="Arial"/>
        </w:rPr>
      </w:pPr>
    </w:p>
    <w:p w14:paraId="4C2AB150" w14:textId="77777777" w:rsidR="00EA3BEA" w:rsidRPr="00BE18B0" w:rsidRDefault="00EA3BEA" w:rsidP="00EA3BEA">
      <w:pPr>
        <w:pStyle w:val="ListParagraph"/>
        <w:spacing w:after="80" w:line="240" w:lineRule="auto"/>
        <w:ind w:left="1440"/>
        <w:jc w:val="both"/>
        <w:rPr>
          <w:rFonts w:ascii="Arial" w:hAnsi="Arial" w:cs="Arial"/>
          <w:sz w:val="12"/>
          <w:szCs w:val="12"/>
          <w:highlight w:val="green"/>
        </w:rPr>
      </w:pPr>
    </w:p>
    <w:p w14:paraId="1CE12374" w14:textId="105C60FF" w:rsidR="00EA3BEA" w:rsidRPr="0087497E" w:rsidRDefault="00FA7D82" w:rsidP="002A3C87">
      <w:pPr>
        <w:pStyle w:val="ListParagraph"/>
        <w:numPr>
          <w:ilvl w:val="0"/>
          <w:numId w:val="2"/>
        </w:numPr>
        <w:spacing w:after="80" w:line="240" w:lineRule="auto"/>
        <w:rPr>
          <w:rFonts w:ascii="Arial" w:hAnsi="Arial" w:cs="Arial"/>
        </w:rPr>
      </w:pPr>
      <w:r>
        <w:rPr>
          <w:rFonts w:ascii="Arial" w:hAnsi="Arial" w:cs="Arial"/>
        </w:rPr>
        <w:t>DESIGN</w:t>
      </w:r>
      <w:r w:rsidR="00EA3BEA" w:rsidRPr="0087497E">
        <w:rPr>
          <w:rFonts w:ascii="Arial" w:hAnsi="Arial" w:cs="Arial"/>
        </w:rPr>
        <w:t xml:space="preserve"> REQUIREMENTS</w:t>
      </w:r>
    </w:p>
    <w:p w14:paraId="0419E75F" w14:textId="77777777" w:rsidR="00EA3BEA" w:rsidRPr="0087497E" w:rsidRDefault="00EA3BEA" w:rsidP="00EA3BEA">
      <w:pPr>
        <w:pStyle w:val="ListParagraph"/>
        <w:spacing w:after="80" w:line="240" w:lineRule="auto"/>
        <w:ind w:left="360"/>
        <w:rPr>
          <w:rFonts w:ascii="Arial" w:hAnsi="Arial" w:cs="Arial"/>
        </w:rPr>
      </w:pPr>
    </w:p>
    <w:p w14:paraId="70CDCCE6" w14:textId="7181696F" w:rsidR="00EA3BEA" w:rsidRPr="00C94687" w:rsidRDefault="00912B98" w:rsidP="00C94687">
      <w:pPr>
        <w:pStyle w:val="ListParagraph"/>
        <w:numPr>
          <w:ilvl w:val="1"/>
          <w:numId w:val="2"/>
        </w:numPr>
        <w:spacing w:after="80" w:line="240" w:lineRule="auto"/>
        <w:jc w:val="both"/>
        <w:rPr>
          <w:rFonts w:ascii="Arial" w:hAnsi="Arial" w:cs="Arial"/>
        </w:rPr>
      </w:pPr>
      <w:r>
        <w:rPr>
          <w:rFonts w:ascii="Arial" w:hAnsi="Arial" w:cs="Arial"/>
        </w:rPr>
        <w:t>Design</w:t>
      </w:r>
      <w:r w:rsidR="00EA3BEA" w:rsidRPr="0087497E">
        <w:rPr>
          <w:rFonts w:ascii="Arial" w:hAnsi="Arial" w:cs="Arial"/>
        </w:rPr>
        <w:t xml:space="preserve"> Performance: Provide</w:t>
      </w:r>
      <w:r w:rsidR="00E026ED" w:rsidRPr="0087497E">
        <w:rPr>
          <w:rFonts w:ascii="Arial" w:hAnsi="Arial" w:cs="Arial"/>
        </w:rPr>
        <w:t xml:space="preserve"> </w:t>
      </w:r>
      <w:r w:rsidR="00FA7D82">
        <w:rPr>
          <w:rFonts w:ascii="Arial" w:hAnsi="Arial" w:cs="Arial"/>
        </w:rPr>
        <w:t xml:space="preserve">Modular Buried Stormwater Storage Units </w:t>
      </w:r>
      <w:r w:rsidR="0087497E">
        <w:rPr>
          <w:rFonts w:ascii="Arial" w:hAnsi="Arial" w:cs="Arial"/>
        </w:rPr>
        <w:t>c</w:t>
      </w:r>
      <w:r w:rsidR="00EA3BEA" w:rsidRPr="0087497E">
        <w:rPr>
          <w:rFonts w:ascii="Arial" w:hAnsi="Arial" w:cs="Arial"/>
        </w:rPr>
        <w:t xml:space="preserve">apable of withstanding design loads as indicated on the Plans </w:t>
      </w:r>
      <w:r w:rsidR="00C94687">
        <w:rPr>
          <w:rFonts w:ascii="Arial" w:hAnsi="Arial" w:cs="Arial"/>
        </w:rPr>
        <w:t xml:space="preserve">and in accordance </w:t>
      </w:r>
      <w:r w:rsidR="00C94687" w:rsidRPr="0087497E">
        <w:rPr>
          <w:rFonts w:ascii="Arial" w:hAnsi="Arial" w:cs="Arial"/>
        </w:rPr>
        <w:t>with ACI 350</w:t>
      </w:r>
      <w:r w:rsidR="00C94687">
        <w:rPr>
          <w:rFonts w:ascii="Arial" w:hAnsi="Arial" w:cs="Arial"/>
        </w:rPr>
        <w:t xml:space="preserve">-06, ACI 350.3-20, </w:t>
      </w:r>
      <w:r w:rsidR="00C94687" w:rsidRPr="0087497E">
        <w:rPr>
          <w:rFonts w:ascii="Arial" w:hAnsi="Arial" w:cs="Arial"/>
        </w:rPr>
        <w:t>and ACI 318</w:t>
      </w:r>
      <w:r w:rsidR="00C94687">
        <w:rPr>
          <w:rFonts w:ascii="Arial" w:hAnsi="Arial" w:cs="Arial"/>
        </w:rPr>
        <w:t xml:space="preserve">-19 </w:t>
      </w:r>
      <w:r w:rsidR="00C94687" w:rsidRPr="0087497E">
        <w:rPr>
          <w:rFonts w:ascii="Arial" w:hAnsi="Arial" w:cs="Arial"/>
        </w:rPr>
        <w:t>and the details listed herein</w:t>
      </w:r>
      <w:r w:rsidR="00242682">
        <w:rPr>
          <w:rFonts w:ascii="Arial" w:hAnsi="Arial" w:cs="Arial"/>
        </w:rPr>
        <w:t>.</w:t>
      </w:r>
    </w:p>
    <w:p w14:paraId="223A85E6" w14:textId="77777777" w:rsidR="00EA3BEA" w:rsidRPr="0087497E" w:rsidRDefault="00EA3BEA" w:rsidP="00EA3BEA">
      <w:pPr>
        <w:pStyle w:val="ListParagraph"/>
        <w:spacing w:after="80" w:line="240" w:lineRule="auto"/>
        <w:ind w:left="1080"/>
        <w:jc w:val="both"/>
        <w:rPr>
          <w:rFonts w:ascii="Arial" w:hAnsi="Arial" w:cs="Arial"/>
        </w:rPr>
      </w:pPr>
    </w:p>
    <w:p w14:paraId="3A2F8339" w14:textId="77777777" w:rsidR="00E026ED" w:rsidRPr="0087497E" w:rsidRDefault="00E026ED" w:rsidP="002A3C87">
      <w:pPr>
        <w:pStyle w:val="ListParagraph"/>
        <w:numPr>
          <w:ilvl w:val="2"/>
          <w:numId w:val="2"/>
        </w:numPr>
        <w:spacing w:after="80" w:line="240" w:lineRule="auto"/>
        <w:jc w:val="both"/>
        <w:rPr>
          <w:rFonts w:ascii="Arial" w:hAnsi="Arial" w:cs="Arial"/>
        </w:rPr>
      </w:pPr>
      <w:r w:rsidRPr="0087497E">
        <w:rPr>
          <w:rFonts w:ascii="Arial" w:hAnsi="Arial" w:cs="Arial"/>
        </w:rPr>
        <w:t xml:space="preserve">Dead </w:t>
      </w:r>
      <w:r w:rsidR="0021283B" w:rsidRPr="0087497E">
        <w:rPr>
          <w:rFonts w:ascii="Arial" w:hAnsi="Arial" w:cs="Arial"/>
        </w:rPr>
        <w:t>Load</w:t>
      </w:r>
      <w:r w:rsidR="0087497E">
        <w:rPr>
          <w:rFonts w:ascii="Arial" w:hAnsi="Arial" w:cs="Arial"/>
        </w:rPr>
        <w:t>s</w:t>
      </w:r>
      <w:r w:rsidR="0085253E" w:rsidRPr="0087497E">
        <w:rPr>
          <w:rFonts w:ascii="Arial" w:hAnsi="Arial" w:cs="Arial"/>
        </w:rPr>
        <w:t xml:space="preserve"> shall be determined using the following</w:t>
      </w:r>
      <w:r w:rsidR="0021283B" w:rsidRPr="0087497E">
        <w:rPr>
          <w:rFonts w:ascii="Arial" w:hAnsi="Arial" w:cs="Arial"/>
        </w:rPr>
        <w:t xml:space="preserve">:  </w:t>
      </w:r>
    </w:p>
    <w:p w14:paraId="4BCA042A" w14:textId="77777777" w:rsidR="00E026ED" w:rsidRPr="0087497E" w:rsidRDefault="00E026ED" w:rsidP="00E026ED">
      <w:pPr>
        <w:pStyle w:val="ListParagraph"/>
        <w:spacing w:after="80" w:line="240" w:lineRule="auto"/>
        <w:ind w:left="1440"/>
        <w:jc w:val="both"/>
        <w:rPr>
          <w:rFonts w:ascii="Arial" w:hAnsi="Arial" w:cs="Arial"/>
        </w:rPr>
      </w:pPr>
    </w:p>
    <w:p w14:paraId="0069C3F7" w14:textId="3BDA0970" w:rsidR="00912B98" w:rsidRDefault="00912B98" w:rsidP="002A3C87">
      <w:pPr>
        <w:pStyle w:val="ListParagraph"/>
        <w:numPr>
          <w:ilvl w:val="3"/>
          <w:numId w:val="2"/>
        </w:numPr>
        <w:spacing w:after="80" w:line="240" w:lineRule="auto"/>
        <w:contextualSpacing w:val="0"/>
        <w:jc w:val="both"/>
        <w:rPr>
          <w:rFonts w:ascii="Arial" w:hAnsi="Arial" w:cs="Arial"/>
        </w:rPr>
      </w:pPr>
      <w:r>
        <w:rPr>
          <w:rFonts w:ascii="Arial" w:hAnsi="Arial" w:cs="Arial"/>
        </w:rPr>
        <w:lastRenderedPageBreak/>
        <w:t>Minimum superimposed s</w:t>
      </w:r>
      <w:r w:rsidR="00E026ED" w:rsidRPr="0087497E">
        <w:rPr>
          <w:rFonts w:ascii="Arial" w:hAnsi="Arial" w:cs="Arial"/>
        </w:rPr>
        <w:t>oil</w:t>
      </w:r>
      <w:r>
        <w:rPr>
          <w:rFonts w:ascii="Arial" w:hAnsi="Arial" w:cs="Arial"/>
        </w:rPr>
        <w:t xml:space="preserve">, pavement, and subbase </w:t>
      </w:r>
      <w:r w:rsidR="00E026ED" w:rsidRPr="0087497E">
        <w:rPr>
          <w:rFonts w:ascii="Arial" w:hAnsi="Arial" w:cs="Arial"/>
        </w:rPr>
        <w:t xml:space="preserve">load </w:t>
      </w:r>
      <w:r>
        <w:rPr>
          <w:rFonts w:ascii="Arial" w:hAnsi="Arial" w:cs="Arial"/>
        </w:rPr>
        <w:t>of 120 pcf. (Sand and gravel, wet per ASCE 7-16) based on the expected cover conditions as detailed on the plans.</w:t>
      </w:r>
    </w:p>
    <w:p w14:paraId="4AA3F90B" w14:textId="77777777" w:rsidR="00912B98" w:rsidRDefault="00912B98" w:rsidP="002A3C87">
      <w:pPr>
        <w:pStyle w:val="ListParagraph"/>
        <w:numPr>
          <w:ilvl w:val="3"/>
          <w:numId w:val="2"/>
        </w:numPr>
        <w:spacing w:after="80" w:line="240" w:lineRule="auto"/>
        <w:contextualSpacing w:val="0"/>
        <w:jc w:val="both"/>
        <w:rPr>
          <w:rFonts w:ascii="Arial" w:hAnsi="Arial" w:cs="Arial"/>
        </w:rPr>
      </w:pPr>
      <w:r>
        <w:rPr>
          <w:rFonts w:ascii="Arial" w:hAnsi="Arial" w:cs="Arial"/>
        </w:rPr>
        <w:t>Minimum concrete load of 150pcf.</w:t>
      </w:r>
    </w:p>
    <w:p w14:paraId="6936FB38" w14:textId="3D5C508E" w:rsidR="004A0D71" w:rsidRPr="0087497E" w:rsidRDefault="00912B98" w:rsidP="002A3C87">
      <w:pPr>
        <w:pStyle w:val="ListParagraph"/>
        <w:numPr>
          <w:ilvl w:val="3"/>
          <w:numId w:val="2"/>
        </w:numPr>
        <w:spacing w:after="80" w:line="240" w:lineRule="auto"/>
        <w:contextualSpacing w:val="0"/>
        <w:jc w:val="both"/>
        <w:rPr>
          <w:rFonts w:ascii="Arial" w:hAnsi="Arial" w:cs="Arial"/>
        </w:rPr>
      </w:pPr>
      <w:r>
        <w:rPr>
          <w:rFonts w:ascii="Arial" w:hAnsi="Arial" w:cs="Arial"/>
        </w:rPr>
        <w:t xml:space="preserve">Static </w:t>
      </w:r>
      <w:r w:rsidR="004A0D71">
        <w:rPr>
          <w:rFonts w:ascii="Arial" w:hAnsi="Arial" w:cs="Arial"/>
        </w:rPr>
        <w:t xml:space="preserve">Lateral </w:t>
      </w:r>
      <w:r>
        <w:rPr>
          <w:rFonts w:ascii="Arial" w:hAnsi="Arial" w:cs="Arial"/>
        </w:rPr>
        <w:t xml:space="preserve">Earth Pressure </w:t>
      </w:r>
      <w:r w:rsidR="00BE11CE">
        <w:rPr>
          <w:rFonts w:ascii="Arial" w:hAnsi="Arial" w:cs="Arial"/>
        </w:rPr>
        <w:t xml:space="preserve">to be based on </w:t>
      </w:r>
      <w:r w:rsidR="00747FE9">
        <w:rPr>
          <w:rFonts w:ascii="Arial" w:hAnsi="Arial" w:cs="Arial"/>
        </w:rPr>
        <w:t xml:space="preserve">a minimum </w:t>
      </w:r>
      <w:r>
        <w:rPr>
          <w:rFonts w:ascii="Arial" w:hAnsi="Arial" w:cs="Arial"/>
        </w:rPr>
        <w:t xml:space="preserve">(at-rest equivalent fluid pressure) </w:t>
      </w:r>
      <w:r w:rsidR="00A03649">
        <w:rPr>
          <w:rFonts w:ascii="Arial" w:hAnsi="Arial" w:cs="Arial"/>
        </w:rPr>
        <w:t xml:space="preserve">of </w:t>
      </w:r>
      <w:r>
        <w:rPr>
          <w:rFonts w:ascii="Arial" w:hAnsi="Arial" w:cs="Arial"/>
        </w:rPr>
        <w:t>8</w:t>
      </w:r>
      <w:r w:rsidR="00747FE9">
        <w:rPr>
          <w:rFonts w:ascii="Arial" w:hAnsi="Arial" w:cs="Arial"/>
        </w:rPr>
        <w:t>0</w:t>
      </w:r>
      <w:r w:rsidR="00A03649">
        <w:rPr>
          <w:rFonts w:ascii="Arial" w:hAnsi="Arial" w:cs="Arial"/>
        </w:rPr>
        <w:t xml:space="preserve"> pcf</w:t>
      </w:r>
      <w:r>
        <w:rPr>
          <w:rFonts w:ascii="Arial" w:hAnsi="Arial" w:cs="Arial"/>
        </w:rPr>
        <w:t xml:space="preserve"> or a submerged (at-rest equivalent fluid pressure) of 113pcf</w:t>
      </w:r>
      <w:r w:rsidR="00A03649">
        <w:rPr>
          <w:rFonts w:ascii="Arial" w:hAnsi="Arial" w:cs="Arial"/>
        </w:rPr>
        <w:t xml:space="preserve">. </w:t>
      </w:r>
    </w:p>
    <w:p w14:paraId="7D508CA6" w14:textId="77777777" w:rsidR="00E026ED" w:rsidRPr="0087497E" w:rsidRDefault="00E026ED" w:rsidP="002A3C87">
      <w:pPr>
        <w:pStyle w:val="ListParagraph"/>
        <w:numPr>
          <w:ilvl w:val="3"/>
          <w:numId w:val="2"/>
        </w:numPr>
        <w:spacing w:after="80" w:line="240" w:lineRule="auto"/>
        <w:contextualSpacing w:val="0"/>
        <w:jc w:val="both"/>
        <w:rPr>
          <w:rFonts w:ascii="Arial" w:hAnsi="Arial" w:cs="Arial"/>
        </w:rPr>
      </w:pPr>
      <w:r w:rsidRPr="0087497E">
        <w:rPr>
          <w:rFonts w:ascii="Arial" w:hAnsi="Arial" w:cs="Arial"/>
        </w:rPr>
        <w:t>Other dead loads as indicated on the Plans.</w:t>
      </w:r>
    </w:p>
    <w:p w14:paraId="1630BF6F" w14:textId="77777777" w:rsidR="00E026ED" w:rsidRPr="0087497E" w:rsidRDefault="00E026ED" w:rsidP="00E026ED">
      <w:pPr>
        <w:pStyle w:val="ListParagraph"/>
        <w:spacing w:after="80" w:line="240" w:lineRule="auto"/>
        <w:ind w:left="1440"/>
        <w:jc w:val="both"/>
        <w:rPr>
          <w:rFonts w:ascii="Arial" w:hAnsi="Arial" w:cs="Arial"/>
        </w:rPr>
      </w:pPr>
    </w:p>
    <w:p w14:paraId="672CB401" w14:textId="77777777" w:rsidR="00E026ED" w:rsidRPr="0087497E" w:rsidRDefault="0021283B" w:rsidP="002A3C87">
      <w:pPr>
        <w:pStyle w:val="ListParagraph"/>
        <w:numPr>
          <w:ilvl w:val="2"/>
          <w:numId w:val="2"/>
        </w:numPr>
        <w:spacing w:after="80" w:line="240" w:lineRule="auto"/>
        <w:jc w:val="both"/>
        <w:rPr>
          <w:rFonts w:ascii="Arial" w:hAnsi="Arial" w:cs="Arial"/>
        </w:rPr>
      </w:pPr>
      <w:r w:rsidRPr="0087497E">
        <w:rPr>
          <w:rFonts w:ascii="Arial" w:hAnsi="Arial" w:cs="Arial"/>
        </w:rPr>
        <w:t>Live Load</w:t>
      </w:r>
      <w:r w:rsidR="0087497E">
        <w:rPr>
          <w:rFonts w:ascii="Arial" w:hAnsi="Arial" w:cs="Arial"/>
        </w:rPr>
        <w:t>s</w:t>
      </w:r>
      <w:r w:rsidR="0085253E" w:rsidRPr="0087497E">
        <w:rPr>
          <w:rFonts w:ascii="Arial" w:hAnsi="Arial" w:cs="Arial"/>
        </w:rPr>
        <w:t xml:space="preserve"> shall be determined using the following</w:t>
      </w:r>
      <w:r w:rsidRPr="0087497E">
        <w:rPr>
          <w:rFonts w:ascii="Arial" w:hAnsi="Arial" w:cs="Arial"/>
        </w:rPr>
        <w:t xml:space="preserve">:  </w:t>
      </w:r>
    </w:p>
    <w:p w14:paraId="39026A6C" w14:textId="77777777" w:rsidR="0085253E" w:rsidRPr="0087497E" w:rsidRDefault="0085253E" w:rsidP="0085253E">
      <w:pPr>
        <w:pStyle w:val="ListParagraph"/>
        <w:spacing w:after="80" w:line="240" w:lineRule="auto"/>
        <w:ind w:left="1440"/>
        <w:jc w:val="both"/>
        <w:rPr>
          <w:rFonts w:ascii="Arial" w:hAnsi="Arial" w:cs="Arial"/>
        </w:rPr>
      </w:pPr>
    </w:p>
    <w:p w14:paraId="1D785C03" w14:textId="04DF15C7" w:rsidR="00FA17E0" w:rsidRDefault="00FA17E0" w:rsidP="002A3C87">
      <w:pPr>
        <w:pStyle w:val="ListParagraph"/>
        <w:numPr>
          <w:ilvl w:val="3"/>
          <w:numId w:val="2"/>
        </w:numPr>
        <w:spacing w:after="80" w:line="240" w:lineRule="auto"/>
        <w:jc w:val="both"/>
        <w:rPr>
          <w:rFonts w:ascii="Arial" w:hAnsi="Arial" w:cs="Arial"/>
        </w:rPr>
      </w:pPr>
      <w:r>
        <w:rPr>
          <w:rFonts w:ascii="Arial" w:hAnsi="Arial" w:cs="Arial"/>
        </w:rPr>
        <w:t>Horizontal soil pressure from surface loads shall be applied as a uniform surcharge pressure of 80psf from surface to a depth of eight feet per ASTM C890.</w:t>
      </w:r>
    </w:p>
    <w:p w14:paraId="5B04EF7B" w14:textId="77777777" w:rsidR="00FA17E0" w:rsidRDefault="0021283B" w:rsidP="002A3C87">
      <w:pPr>
        <w:pStyle w:val="ListParagraph"/>
        <w:numPr>
          <w:ilvl w:val="3"/>
          <w:numId w:val="2"/>
        </w:numPr>
        <w:spacing w:after="80" w:line="240" w:lineRule="auto"/>
        <w:jc w:val="both"/>
        <w:rPr>
          <w:rFonts w:ascii="Arial" w:hAnsi="Arial" w:cs="Arial"/>
        </w:rPr>
      </w:pPr>
      <w:r w:rsidRPr="0087497E">
        <w:rPr>
          <w:rFonts w:ascii="Arial" w:hAnsi="Arial" w:cs="Arial"/>
        </w:rPr>
        <w:t>H</w:t>
      </w:r>
      <w:r w:rsidR="00FA17E0">
        <w:rPr>
          <w:rFonts w:ascii="Arial" w:hAnsi="Arial" w:cs="Arial"/>
        </w:rPr>
        <w:t>L93</w:t>
      </w:r>
      <w:r w:rsidRPr="0087497E">
        <w:rPr>
          <w:rFonts w:ascii="Arial" w:hAnsi="Arial" w:cs="Arial"/>
        </w:rPr>
        <w:t xml:space="preserve"> </w:t>
      </w:r>
      <w:r w:rsidR="00FA17E0">
        <w:rPr>
          <w:rFonts w:ascii="Arial" w:hAnsi="Arial" w:cs="Arial"/>
        </w:rPr>
        <w:t xml:space="preserve">and Design Tandem </w:t>
      </w:r>
      <w:r w:rsidRPr="0087497E">
        <w:rPr>
          <w:rFonts w:ascii="Arial" w:hAnsi="Arial" w:cs="Arial"/>
        </w:rPr>
        <w:t xml:space="preserve">Loading </w:t>
      </w:r>
      <w:r w:rsidR="005416A1" w:rsidRPr="0087497E">
        <w:rPr>
          <w:rFonts w:ascii="Arial" w:hAnsi="Arial" w:cs="Arial"/>
        </w:rPr>
        <w:t>per AASHTO – Stan</w:t>
      </w:r>
      <w:r w:rsidRPr="0087497E">
        <w:rPr>
          <w:rFonts w:ascii="Arial" w:hAnsi="Arial" w:cs="Arial"/>
        </w:rPr>
        <w:t xml:space="preserve">dard Specifications for Highway </w:t>
      </w:r>
      <w:r w:rsidR="005416A1" w:rsidRPr="0087497E">
        <w:rPr>
          <w:rFonts w:ascii="Arial" w:hAnsi="Arial" w:cs="Arial"/>
        </w:rPr>
        <w:t>Bridges, 17</w:t>
      </w:r>
      <w:r w:rsidR="005416A1" w:rsidRPr="0087497E">
        <w:rPr>
          <w:rFonts w:ascii="Arial" w:hAnsi="Arial" w:cs="Arial"/>
          <w:vertAlign w:val="superscript"/>
        </w:rPr>
        <w:t>th</w:t>
      </w:r>
      <w:r w:rsidR="005416A1" w:rsidRPr="0087497E">
        <w:rPr>
          <w:rFonts w:ascii="Arial" w:hAnsi="Arial" w:cs="Arial"/>
        </w:rPr>
        <w:t xml:space="preserve"> Edition – 2002</w:t>
      </w:r>
      <w:r w:rsidR="0085253E" w:rsidRPr="0087497E">
        <w:rPr>
          <w:rFonts w:ascii="Arial" w:hAnsi="Arial" w:cs="Arial"/>
        </w:rPr>
        <w:t xml:space="preserve"> based on the minimum and maximum depth of burial as indicated on the Plans.  </w:t>
      </w:r>
    </w:p>
    <w:p w14:paraId="5F5BF825" w14:textId="77777777" w:rsidR="00FA17E0" w:rsidRDefault="00FA17E0" w:rsidP="002A3C87">
      <w:pPr>
        <w:pStyle w:val="ListParagraph"/>
        <w:numPr>
          <w:ilvl w:val="3"/>
          <w:numId w:val="2"/>
        </w:numPr>
        <w:spacing w:after="80" w:line="240" w:lineRule="auto"/>
        <w:jc w:val="both"/>
        <w:rPr>
          <w:rFonts w:ascii="Arial" w:hAnsi="Arial" w:cs="Arial"/>
        </w:rPr>
      </w:pPr>
      <w:r>
        <w:rPr>
          <w:rFonts w:ascii="Arial" w:hAnsi="Arial" w:cs="Arial"/>
        </w:rPr>
        <w:t>Vehicle impact loads shall be increased 30% per ASTM C913.</w:t>
      </w:r>
    </w:p>
    <w:p w14:paraId="644FF2A0" w14:textId="77777777" w:rsidR="0085253E" w:rsidRPr="0087497E" w:rsidRDefault="0085253E" w:rsidP="0085253E">
      <w:pPr>
        <w:pStyle w:val="ListParagraph"/>
        <w:spacing w:after="80" w:line="240" w:lineRule="auto"/>
        <w:ind w:left="1800"/>
        <w:jc w:val="both"/>
        <w:rPr>
          <w:rFonts w:ascii="Arial" w:hAnsi="Arial" w:cs="Arial"/>
        </w:rPr>
      </w:pPr>
    </w:p>
    <w:p w14:paraId="6A1BD171" w14:textId="29DDE794" w:rsidR="0085253E" w:rsidRPr="0087497E" w:rsidRDefault="00FA17E0" w:rsidP="002A3C87">
      <w:pPr>
        <w:pStyle w:val="ListParagraph"/>
        <w:numPr>
          <w:ilvl w:val="2"/>
          <w:numId w:val="2"/>
        </w:numPr>
        <w:spacing w:after="80" w:line="240" w:lineRule="auto"/>
        <w:jc w:val="both"/>
        <w:rPr>
          <w:rFonts w:ascii="Arial" w:hAnsi="Arial" w:cs="Arial"/>
        </w:rPr>
      </w:pPr>
      <w:r>
        <w:rPr>
          <w:rFonts w:ascii="Arial" w:hAnsi="Arial" w:cs="Arial"/>
        </w:rPr>
        <w:t xml:space="preserve">Hydrostatic </w:t>
      </w:r>
      <w:r w:rsidR="00E026ED" w:rsidRPr="0087497E">
        <w:rPr>
          <w:rFonts w:ascii="Arial" w:hAnsi="Arial" w:cs="Arial"/>
        </w:rPr>
        <w:t>Load</w:t>
      </w:r>
      <w:r w:rsidR="0085253E" w:rsidRPr="0087497E">
        <w:rPr>
          <w:rFonts w:ascii="Arial" w:hAnsi="Arial" w:cs="Arial"/>
        </w:rPr>
        <w:t xml:space="preserve"> shall be determined using the following</w:t>
      </w:r>
      <w:r w:rsidR="00E026ED" w:rsidRPr="0087497E">
        <w:rPr>
          <w:rFonts w:ascii="Arial" w:hAnsi="Arial" w:cs="Arial"/>
        </w:rPr>
        <w:t xml:space="preserve">:  </w:t>
      </w:r>
    </w:p>
    <w:p w14:paraId="483EDCC7" w14:textId="77777777" w:rsidR="0085253E" w:rsidRPr="0087497E" w:rsidRDefault="0085253E" w:rsidP="0085253E">
      <w:pPr>
        <w:pStyle w:val="ListParagraph"/>
        <w:spacing w:after="80" w:line="240" w:lineRule="auto"/>
        <w:ind w:left="1800"/>
        <w:jc w:val="both"/>
        <w:rPr>
          <w:rFonts w:ascii="Arial" w:hAnsi="Arial" w:cs="Arial"/>
        </w:rPr>
      </w:pPr>
    </w:p>
    <w:p w14:paraId="2EA89A62" w14:textId="77777777" w:rsidR="00E026ED" w:rsidRPr="0087497E" w:rsidRDefault="002B3108" w:rsidP="002A3C87">
      <w:pPr>
        <w:pStyle w:val="ListParagraph"/>
        <w:numPr>
          <w:ilvl w:val="3"/>
          <w:numId w:val="2"/>
        </w:numPr>
        <w:spacing w:after="80" w:line="240" w:lineRule="auto"/>
        <w:jc w:val="both"/>
        <w:rPr>
          <w:rFonts w:ascii="Arial" w:hAnsi="Arial" w:cs="Arial"/>
        </w:rPr>
      </w:pPr>
      <w:r w:rsidRPr="0087497E">
        <w:rPr>
          <w:rFonts w:ascii="Arial" w:hAnsi="Arial" w:cs="Arial"/>
        </w:rPr>
        <w:t xml:space="preserve">A </w:t>
      </w:r>
      <w:r w:rsidR="00E026ED" w:rsidRPr="0087497E">
        <w:rPr>
          <w:rFonts w:ascii="Arial" w:hAnsi="Arial" w:cs="Arial"/>
        </w:rPr>
        <w:t>minimum of 62.4</w:t>
      </w:r>
      <w:r w:rsidR="00A03649">
        <w:rPr>
          <w:rFonts w:ascii="Arial" w:hAnsi="Arial" w:cs="Arial"/>
        </w:rPr>
        <w:t xml:space="preserve"> </w:t>
      </w:r>
      <w:r w:rsidR="00E026ED" w:rsidRPr="0087497E">
        <w:rPr>
          <w:rFonts w:ascii="Arial" w:hAnsi="Arial" w:cs="Arial"/>
        </w:rPr>
        <w:t>pcf</w:t>
      </w:r>
      <w:r w:rsidRPr="0087497E">
        <w:rPr>
          <w:rFonts w:ascii="Arial" w:hAnsi="Arial" w:cs="Arial"/>
        </w:rPr>
        <w:t xml:space="preserve"> water density at the maximum water storage depth as indicated on the Plans</w:t>
      </w:r>
      <w:r w:rsidR="00E026ED" w:rsidRPr="0087497E">
        <w:rPr>
          <w:rFonts w:ascii="Arial" w:hAnsi="Arial" w:cs="Arial"/>
        </w:rPr>
        <w:t>.</w:t>
      </w:r>
    </w:p>
    <w:p w14:paraId="15375E26" w14:textId="77777777" w:rsidR="00B27D68" w:rsidRPr="0087497E" w:rsidRDefault="00B27D68" w:rsidP="00B27D68">
      <w:pPr>
        <w:pStyle w:val="ListParagraph"/>
        <w:spacing w:after="80" w:line="240" w:lineRule="auto"/>
        <w:ind w:left="1800"/>
        <w:jc w:val="both"/>
        <w:rPr>
          <w:rFonts w:ascii="Arial" w:hAnsi="Arial" w:cs="Arial"/>
        </w:rPr>
      </w:pPr>
    </w:p>
    <w:p w14:paraId="0823824B" w14:textId="12F9D1A8" w:rsidR="00B27D68" w:rsidRPr="0087497E" w:rsidRDefault="00F46C7F" w:rsidP="002A3C87">
      <w:pPr>
        <w:pStyle w:val="ListParagraph"/>
        <w:numPr>
          <w:ilvl w:val="2"/>
          <w:numId w:val="2"/>
        </w:numPr>
        <w:spacing w:after="80" w:line="240" w:lineRule="auto"/>
        <w:jc w:val="both"/>
        <w:rPr>
          <w:rFonts w:ascii="Arial" w:hAnsi="Arial" w:cs="Arial"/>
        </w:rPr>
      </w:pPr>
      <w:r w:rsidRPr="0087497E">
        <w:rPr>
          <w:rFonts w:ascii="Arial" w:hAnsi="Arial" w:cs="Arial"/>
        </w:rPr>
        <w:t xml:space="preserve">Maximum </w:t>
      </w:r>
      <w:r w:rsidR="00B27D68" w:rsidRPr="0087497E">
        <w:rPr>
          <w:rFonts w:ascii="Arial" w:hAnsi="Arial" w:cs="Arial"/>
        </w:rPr>
        <w:t>Soil Bearing Pressure</w:t>
      </w:r>
      <w:r w:rsidRPr="0087497E">
        <w:rPr>
          <w:rFonts w:ascii="Arial" w:hAnsi="Arial" w:cs="Arial"/>
        </w:rPr>
        <w:t xml:space="preserve"> shall be </w:t>
      </w:r>
      <w:r w:rsidR="00FA17E0">
        <w:rPr>
          <w:rFonts w:ascii="Arial" w:hAnsi="Arial" w:cs="Arial"/>
        </w:rPr>
        <w:t>determined</w:t>
      </w:r>
      <w:r w:rsidRPr="0087497E">
        <w:rPr>
          <w:rFonts w:ascii="Arial" w:hAnsi="Arial" w:cs="Arial"/>
        </w:rPr>
        <w:t xml:space="preserve"> using the following</w:t>
      </w:r>
      <w:r w:rsidR="00B27D68" w:rsidRPr="0087497E">
        <w:rPr>
          <w:rFonts w:ascii="Arial" w:hAnsi="Arial" w:cs="Arial"/>
        </w:rPr>
        <w:t xml:space="preserve">: </w:t>
      </w:r>
    </w:p>
    <w:p w14:paraId="554A2A59" w14:textId="77777777" w:rsidR="00B27D68" w:rsidRPr="0087497E" w:rsidRDefault="00B27D68" w:rsidP="00B27D68">
      <w:pPr>
        <w:pStyle w:val="ListParagraph"/>
        <w:spacing w:after="80" w:line="240" w:lineRule="auto"/>
        <w:ind w:left="1800"/>
        <w:jc w:val="both"/>
        <w:rPr>
          <w:rFonts w:ascii="Arial" w:hAnsi="Arial" w:cs="Arial"/>
        </w:rPr>
      </w:pPr>
    </w:p>
    <w:p w14:paraId="5C1A1893" w14:textId="77777777" w:rsidR="00FA17E0" w:rsidRDefault="00FA17E0" w:rsidP="00A03649">
      <w:pPr>
        <w:pStyle w:val="ListParagraph"/>
        <w:numPr>
          <w:ilvl w:val="3"/>
          <w:numId w:val="2"/>
        </w:numPr>
        <w:spacing w:after="80" w:line="240" w:lineRule="auto"/>
        <w:contextualSpacing w:val="0"/>
        <w:jc w:val="both"/>
        <w:rPr>
          <w:rFonts w:ascii="Arial" w:hAnsi="Arial" w:cs="Arial"/>
        </w:rPr>
      </w:pPr>
      <w:r>
        <w:rPr>
          <w:rFonts w:ascii="Arial" w:hAnsi="Arial" w:cs="Arial"/>
        </w:rPr>
        <w:t xml:space="preserve">The maximum allowable soil bearing pressure shall be 1,500psf </w:t>
      </w:r>
      <w:proofErr w:type="gramStart"/>
      <w:r>
        <w:rPr>
          <w:rFonts w:ascii="Arial" w:hAnsi="Arial" w:cs="Arial"/>
        </w:rPr>
        <w:t>or;</w:t>
      </w:r>
      <w:proofErr w:type="gramEnd"/>
    </w:p>
    <w:p w14:paraId="19476D87" w14:textId="6CB61BD0" w:rsidR="00F46C7F" w:rsidRPr="0087497E" w:rsidRDefault="00FA17E0" w:rsidP="00A03649">
      <w:pPr>
        <w:pStyle w:val="ListParagraph"/>
        <w:numPr>
          <w:ilvl w:val="3"/>
          <w:numId w:val="2"/>
        </w:numPr>
        <w:spacing w:after="80" w:line="240" w:lineRule="auto"/>
        <w:contextualSpacing w:val="0"/>
        <w:jc w:val="both"/>
        <w:rPr>
          <w:rFonts w:ascii="Arial" w:hAnsi="Arial" w:cs="Arial"/>
        </w:rPr>
      </w:pPr>
      <w:r>
        <w:rPr>
          <w:rFonts w:ascii="Arial" w:hAnsi="Arial" w:cs="Arial"/>
        </w:rPr>
        <w:t>The s</w:t>
      </w:r>
      <w:r w:rsidR="00F46C7F" w:rsidRPr="0087497E">
        <w:rPr>
          <w:rFonts w:ascii="Arial" w:hAnsi="Arial" w:cs="Arial"/>
        </w:rPr>
        <w:t xml:space="preserve">oil bearing capacities </w:t>
      </w:r>
      <w:r>
        <w:rPr>
          <w:rFonts w:ascii="Arial" w:hAnsi="Arial" w:cs="Arial"/>
        </w:rPr>
        <w:t xml:space="preserve">shall be </w:t>
      </w:r>
      <w:r w:rsidR="00F46C7F" w:rsidRPr="0087497E">
        <w:rPr>
          <w:rFonts w:ascii="Arial" w:hAnsi="Arial" w:cs="Arial"/>
        </w:rPr>
        <w:t>as determined by the Project Geotechnical Engineer or as listed in the Project Geotechnical Report.</w:t>
      </w:r>
    </w:p>
    <w:p w14:paraId="3E614793" w14:textId="77777777" w:rsidR="0021283B" w:rsidRPr="0087497E" w:rsidRDefault="0021283B" w:rsidP="0021283B">
      <w:pPr>
        <w:pStyle w:val="ListParagraph"/>
        <w:spacing w:after="80" w:line="240" w:lineRule="auto"/>
        <w:ind w:left="1440"/>
        <w:jc w:val="both"/>
        <w:rPr>
          <w:rFonts w:ascii="Arial" w:hAnsi="Arial" w:cs="Arial"/>
        </w:rPr>
      </w:pPr>
    </w:p>
    <w:p w14:paraId="35039996" w14:textId="25042DFB" w:rsidR="00B427FA" w:rsidRPr="0087497E" w:rsidRDefault="00FA17E0" w:rsidP="002A3C87">
      <w:pPr>
        <w:pStyle w:val="ListParagraph"/>
        <w:numPr>
          <w:ilvl w:val="1"/>
          <w:numId w:val="2"/>
        </w:numPr>
        <w:spacing w:after="80" w:line="240" w:lineRule="auto"/>
        <w:contextualSpacing w:val="0"/>
        <w:jc w:val="both"/>
        <w:rPr>
          <w:rFonts w:ascii="Arial" w:hAnsi="Arial" w:cs="Arial"/>
        </w:rPr>
      </w:pPr>
      <w:r>
        <w:rPr>
          <w:rFonts w:ascii="Arial" w:hAnsi="Arial" w:cs="Arial"/>
        </w:rPr>
        <w:t xml:space="preserve">The detention or infiltration volume of the stormwater storage system shall be as indicated on the Plans or in </w:t>
      </w:r>
      <w:r w:rsidR="0055687F" w:rsidRPr="0087497E">
        <w:rPr>
          <w:rFonts w:ascii="Arial" w:hAnsi="Arial" w:cs="Arial"/>
        </w:rPr>
        <w:t>the Water Quality Management Plan</w:t>
      </w:r>
      <w:r w:rsidR="007C19EC" w:rsidRPr="0087497E">
        <w:rPr>
          <w:rFonts w:ascii="Arial" w:hAnsi="Arial" w:cs="Arial"/>
        </w:rPr>
        <w:t xml:space="preserve"> (WQMP)</w:t>
      </w:r>
      <w:r w:rsidR="0055687F" w:rsidRPr="0087497E">
        <w:rPr>
          <w:rFonts w:ascii="Arial" w:hAnsi="Arial" w:cs="Arial"/>
        </w:rPr>
        <w:t xml:space="preserve">.  </w:t>
      </w:r>
    </w:p>
    <w:p w14:paraId="0031A8CD" w14:textId="5F40669E" w:rsidR="00FA17E0" w:rsidRDefault="00FA17E0" w:rsidP="002A3C87">
      <w:pPr>
        <w:pStyle w:val="ListParagraph"/>
        <w:numPr>
          <w:ilvl w:val="1"/>
          <w:numId w:val="2"/>
        </w:numPr>
        <w:spacing w:after="80" w:line="240" w:lineRule="auto"/>
        <w:contextualSpacing w:val="0"/>
        <w:jc w:val="both"/>
        <w:rPr>
          <w:rFonts w:ascii="Arial" w:hAnsi="Arial" w:cs="Arial"/>
        </w:rPr>
      </w:pPr>
      <w:r>
        <w:rPr>
          <w:rFonts w:ascii="Arial" w:hAnsi="Arial" w:cs="Arial"/>
        </w:rPr>
        <w:t xml:space="preserve">The detention or infiltration system depth shall be as indicated on the Plans and shall not deviate without </w:t>
      </w:r>
      <w:r w:rsidR="00423D79">
        <w:rPr>
          <w:rFonts w:ascii="Arial" w:hAnsi="Arial" w:cs="Arial"/>
        </w:rPr>
        <w:t xml:space="preserve">a hydraulic </w:t>
      </w:r>
      <w:r>
        <w:rPr>
          <w:rFonts w:ascii="Arial" w:hAnsi="Arial" w:cs="Arial"/>
        </w:rPr>
        <w:t xml:space="preserve">analysis indicating there is no adverse effect to the </w:t>
      </w:r>
      <w:r w:rsidR="00423D79">
        <w:rPr>
          <w:rFonts w:ascii="Arial" w:hAnsi="Arial" w:cs="Arial"/>
        </w:rPr>
        <w:t>overall system performance.</w:t>
      </w:r>
    </w:p>
    <w:p w14:paraId="63F93525" w14:textId="47DC48D0" w:rsidR="00423D79" w:rsidRDefault="00423D79" w:rsidP="002A3C87">
      <w:pPr>
        <w:pStyle w:val="ListParagraph"/>
        <w:numPr>
          <w:ilvl w:val="1"/>
          <w:numId w:val="2"/>
        </w:numPr>
        <w:spacing w:after="80" w:line="240" w:lineRule="auto"/>
        <w:contextualSpacing w:val="0"/>
        <w:jc w:val="both"/>
        <w:rPr>
          <w:rFonts w:ascii="Arial" w:hAnsi="Arial" w:cs="Arial"/>
        </w:rPr>
      </w:pPr>
      <w:r>
        <w:rPr>
          <w:rFonts w:ascii="Arial" w:hAnsi="Arial" w:cs="Arial"/>
        </w:rPr>
        <w:t>The detention or infiltration system footprint shall be as indicated on the Plans and shall not deviate without a hydraulic analysis indicating there is no adverse effect to the overall system performance.</w:t>
      </w:r>
    </w:p>
    <w:p w14:paraId="21A590C8" w14:textId="77777777" w:rsidR="00B427FA" w:rsidRPr="0087497E" w:rsidRDefault="00B427FA" w:rsidP="00B427FA">
      <w:pPr>
        <w:pStyle w:val="ListParagraph"/>
        <w:spacing w:after="80" w:line="240" w:lineRule="auto"/>
        <w:ind w:left="1080"/>
        <w:contextualSpacing w:val="0"/>
        <w:jc w:val="both"/>
        <w:rPr>
          <w:rFonts w:ascii="Arial" w:hAnsi="Arial" w:cs="Arial"/>
        </w:rPr>
      </w:pPr>
    </w:p>
    <w:p w14:paraId="01EE5C65" w14:textId="434BF93C" w:rsidR="00912828" w:rsidRDefault="00912828" w:rsidP="00C25653">
      <w:pPr>
        <w:pStyle w:val="ListParagraph"/>
        <w:spacing w:after="80" w:line="240" w:lineRule="auto"/>
        <w:ind w:left="360"/>
        <w:rPr>
          <w:rFonts w:ascii="Arial" w:hAnsi="Arial" w:cs="Arial"/>
        </w:rPr>
      </w:pPr>
    </w:p>
    <w:p w14:paraId="305B4F0E" w14:textId="77777777" w:rsidR="00050FBF" w:rsidRPr="0087497E" w:rsidRDefault="00050FBF" w:rsidP="00A80D80">
      <w:pPr>
        <w:pStyle w:val="ListParagraph"/>
        <w:numPr>
          <w:ilvl w:val="0"/>
          <w:numId w:val="2"/>
        </w:numPr>
        <w:spacing w:after="80" w:line="240" w:lineRule="auto"/>
        <w:rPr>
          <w:rFonts w:ascii="Arial" w:hAnsi="Arial" w:cs="Arial"/>
        </w:rPr>
      </w:pPr>
      <w:r w:rsidRPr="0087497E">
        <w:rPr>
          <w:rFonts w:ascii="Arial" w:hAnsi="Arial" w:cs="Arial"/>
        </w:rPr>
        <w:t>QUALITY ASSURANCE</w:t>
      </w:r>
    </w:p>
    <w:p w14:paraId="39F4A70D" w14:textId="77777777" w:rsidR="00050FBF" w:rsidRPr="0087497E" w:rsidRDefault="00050FBF" w:rsidP="00050FBF">
      <w:pPr>
        <w:pStyle w:val="ListParagraph"/>
        <w:spacing w:after="80" w:line="240" w:lineRule="auto"/>
        <w:ind w:left="1080"/>
        <w:rPr>
          <w:rFonts w:ascii="Arial" w:hAnsi="Arial" w:cs="Arial"/>
        </w:rPr>
      </w:pPr>
    </w:p>
    <w:p w14:paraId="79B97BD4" w14:textId="6A81645C" w:rsidR="00050FBF" w:rsidRPr="0087497E" w:rsidRDefault="005A4FB6" w:rsidP="00A80D80">
      <w:pPr>
        <w:pStyle w:val="ListParagraph"/>
        <w:numPr>
          <w:ilvl w:val="1"/>
          <w:numId w:val="2"/>
        </w:numPr>
        <w:spacing w:after="80" w:line="240" w:lineRule="auto"/>
        <w:contextualSpacing w:val="0"/>
        <w:jc w:val="both"/>
        <w:rPr>
          <w:rFonts w:ascii="Arial" w:hAnsi="Arial" w:cs="Arial"/>
        </w:rPr>
      </w:pPr>
      <w:r w:rsidRPr="0087497E">
        <w:rPr>
          <w:rFonts w:ascii="Arial" w:hAnsi="Arial" w:cs="Arial"/>
        </w:rPr>
        <w:t xml:space="preserve">The </w:t>
      </w:r>
      <w:r w:rsidR="00C43DAC" w:rsidRPr="0087497E">
        <w:rPr>
          <w:rFonts w:ascii="Arial" w:hAnsi="Arial" w:cs="Arial"/>
        </w:rPr>
        <w:t>precast concrete, modular, buried, stormwater storage units</w:t>
      </w:r>
      <w:r w:rsidRPr="0087497E">
        <w:rPr>
          <w:rFonts w:ascii="Arial" w:hAnsi="Arial" w:cs="Arial"/>
        </w:rPr>
        <w:t xml:space="preserve"> </w:t>
      </w:r>
      <w:r w:rsidR="00C43DAC" w:rsidRPr="0087497E">
        <w:rPr>
          <w:rFonts w:ascii="Arial" w:hAnsi="Arial" w:cs="Arial"/>
        </w:rPr>
        <w:t xml:space="preserve">shall be manufactured at a </w:t>
      </w:r>
      <w:r w:rsidRPr="0087497E">
        <w:rPr>
          <w:rFonts w:ascii="Arial" w:hAnsi="Arial" w:cs="Arial"/>
        </w:rPr>
        <w:t xml:space="preserve">precast concrete facility </w:t>
      </w:r>
      <w:r w:rsidR="001F64B1">
        <w:rPr>
          <w:rFonts w:ascii="Arial" w:hAnsi="Arial" w:cs="Arial"/>
        </w:rPr>
        <w:t xml:space="preserve">that </w:t>
      </w:r>
      <w:r w:rsidR="001F64B1" w:rsidRPr="001F64B1">
        <w:rPr>
          <w:rFonts w:ascii="Arial" w:hAnsi="Arial" w:cs="Arial"/>
        </w:rPr>
        <w:t>ha</w:t>
      </w:r>
      <w:r w:rsidR="001F64B1">
        <w:rPr>
          <w:rFonts w:ascii="Arial" w:hAnsi="Arial" w:cs="Arial"/>
        </w:rPr>
        <w:t>s</w:t>
      </w:r>
      <w:r w:rsidR="001F64B1" w:rsidRPr="001F64B1">
        <w:rPr>
          <w:rFonts w:ascii="Arial" w:hAnsi="Arial" w:cs="Arial"/>
        </w:rPr>
        <w:t xml:space="preserve"> been in the business of producing precast concrete products </w:t>
      </w:r>
      <w:proofErr w:type="gramStart"/>
      <w:r w:rsidR="001F64B1" w:rsidRPr="001F64B1">
        <w:rPr>
          <w:rFonts w:ascii="Arial" w:hAnsi="Arial" w:cs="Arial"/>
        </w:rPr>
        <w:t>similar to</w:t>
      </w:r>
      <w:proofErr w:type="gramEnd"/>
      <w:r w:rsidR="001F64B1" w:rsidRPr="001F64B1">
        <w:rPr>
          <w:rFonts w:ascii="Arial" w:hAnsi="Arial" w:cs="Arial"/>
        </w:rPr>
        <w:t xml:space="preserve"> those specified for a minimum of three years</w:t>
      </w:r>
      <w:r w:rsidR="001F64B1">
        <w:rPr>
          <w:rFonts w:ascii="Arial" w:hAnsi="Arial" w:cs="Arial"/>
        </w:rPr>
        <w:t xml:space="preserve">.  The </w:t>
      </w:r>
      <w:proofErr w:type="spellStart"/>
      <w:r w:rsidR="001F64B1">
        <w:rPr>
          <w:rFonts w:ascii="Arial" w:hAnsi="Arial" w:cs="Arial"/>
        </w:rPr>
        <w:t>Precaster</w:t>
      </w:r>
      <w:proofErr w:type="spellEnd"/>
      <w:r w:rsidR="001F64B1" w:rsidRPr="001F64B1">
        <w:rPr>
          <w:rFonts w:ascii="Arial" w:hAnsi="Arial" w:cs="Arial"/>
        </w:rPr>
        <w:t xml:space="preserve"> shall demonstrate adherence to the standards set forth in the NPCA Quality </w:t>
      </w:r>
      <w:r w:rsidR="001F64B1" w:rsidRPr="001F64B1">
        <w:rPr>
          <w:rFonts w:ascii="Arial" w:hAnsi="Arial" w:cs="Arial"/>
        </w:rPr>
        <w:lastRenderedPageBreak/>
        <w:t>Control Manual</w:t>
      </w:r>
      <w:r w:rsidR="00482ED1">
        <w:rPr>
          <w:rFonts w:ascii="Arial" w:hAnsi="Arial" w:cs="Arial"/>
        </w:rPr>
        <w:t xml:space="preserve">. </w:t>
      </w:r>
      <w:r w:rsidR="001F64B1" w:rsidRPr="001F64B1">
        <w:rPr>
          <w:rFonts w:ascii="Arial" w:hAnsi="Arial" w:cs="Arial"/>
        </w:rPr>
        <w:t>He shall maintain a permanent quality control department or retain an independent testing agency on a continuing basis</w:t>
      </w:r>
      <w:r w:rsidR="00482ED1">
        <w:rPr>
          <w:rFonts w:ascii="Arial" w:hAnsi="Arial" w:cs="Arial"/>
        </w:rPr>
        <w:t>.</w:t>
      </w:r>
      <w:r w:rsidR="001F64B1">
        <w:rPr>
          <w:rFonts w:ascii="Arial" w:hAnsi="Arial" w:cs="Arial"/>
        </w:rPr>
        <w:t xml:space="preserve"> </w:t>
      </w:r>
    </w:p>
    <w:p w14:paraId="5BD0799D" w14:textId="35D39F3F" w:rsidR="005A4FB6" w:rsidRPr="0087497E" w:rsidRDefault="005A4FB6" w:rsidP="00A80D80">
      <w:pPr>
        <w:pStyle w:val="ListParagraph"/>
        <w:numPr>
          <w:ilvl w:val="1"/>
          <w:numId w:val="2"/>
        </w:numPr>
        <w:spacing w:after="80" w:line="240" w:lineRule="auto"/>
        <w:contextualSpacing w:val="0"/>
        <w:jc w:val="both"/>
        <w:rPr>
          <w:rFonts w:ascii="Arial" w:hAnsi="Arial" w:cs="Arial"/>
        </w:rPr>
      </w:pPr>
      <w:r w:rsidRPr="0087497E">
        <w:rPr>
          <w:rFonts w:ascii="Arial" w:hAnsi="Arial" w:cs="Arial"/>
        </w:rPr>
        <w:t xml:space="preserve">The materials, </w:t>
      </w:r>
      <w:r w:rsidR="00AE4068" w:rsidRPr="0087497E">
        <w:rPr>
          <w:rFonts w:ascii="Arial" w:hAnsi="Arial" w:cs="Arial"/>
        </w:rPr>
        <w:t xml:space="preserve">methods and completed concrete, subsurface, stormwater </w:t>
      </w:r>
      <w:r w:rsidR="00EB5E9F">
        <w:rPr>
          <w:rFonts w:ascii="Arial" w:hAnsi="Arial" w:cs="Arial"/>
        </w:rPr>
        <w:t>storage</w:t>
      </w:r>
      <w:r w:rsidR="00AE4068" w:rsidRPr="0087497E">
        <w:rPr>
          <w:rFonts w:ascii="Arial" w:hAnsi="Arial" w:cs="Arial"/>
        </w:rPr>
        <w:t xml:space="preserve"> system(s) </w:t>
      </w:r>
      <w:r w:rsidRPr="0087497E">
        <w:rPr>
          <w:rFonts w:ascii="Arial" w:hAnsi="Arial" w:cs="Arial"/>
        </w:rPr>
        <w:t>shall be subject to inspection by the Engineer</w:t>
      </w:r>
      <w:r w:rsidR="00482ED1" w:rsidRPr="0087497E">
        <w:rPr>
          <w:rFonts w:ascii="Arial" w:hAnsi="Arial" w:cs="Arial"/>
        </w:rPr>
        <w:t xml:space="preserve">. </w:t>
      </w:r>
      <w:r w:rsidRPr="0087497E">
        <w:rPr>
          <w:rFonts w:ascii="Arial" w:hAnsi="Arial" w:cs="Arial"/>
        </w:rPr>
        <w:t>Acceptance or rejection of the system shall be based on the Sp</w:t>
      </w:r>
      <w:r w:rsidR="00331290">
        <w:rPr>
          <w:rFonts w:ascii="Arial" w:hAnsi="Arial" w:cs="Arial"/>
        </w:rPr>
        <w:t>ecifications contained in this S</w:t>
      </w:r>
      <w:r w:rsidRPr="0087497E">
        <w:rPr>
          <w:rFonts w:ascii="Arial" w:hAnsi="Arial" w:cs="Arial"/>
        </w:rPr>
        <w:t>ection</w:t>
      </w:r>
      <w:r w:rsidR="00482ED1" w:rsidRPr="0087497E">
        <w:rPr>
          <w:rFonts w:ascii="Arial" w:hAnsi="Arial" w:cs="Arial"/>
        </w:rPr>
        <w:t xml:space="preserve">. </w:t>
      </w:r>
    </w:p>
    <w:p w14:paraId="67D650C7" w14:textId="77777777" w:rsidR="00912828" w:rsidRPr="0087497E" w:rsidRDefault="00912828" w:rsidP="00050FBF">
      <w:pPr>
        <w:pStyle w:val="ListParagraph"/>
        <w:spacing w:after="80" w:line="240" w:lineRule="auto"/>
        <w:ind w:left="1080"/>
        <w:rPr>
          <w:rFonts w:ascii="Arial" w:hAnsi="Arial" w:cs="Arial"/>
        </w:rPr>
      </w:pPr>
    </w:p>
    <w:p w14:paraId="23E5CCD8" w14:textId="77777777" w:rsidR="00050FBF" w:rsidRPr="0087497E" w:rsidRDefault="00050FBF" w:rsidP="00A80D80">
      <w:pPr>
        <w:pStyle w:val="ListParagraph"/>
        <w:numPr>
          <w:ilvl w:val="0"/>
          <w:numId w:val="2"/>
        </w:numPr>
        <w:spacing w:after="80" w:line="240" w:lineRule="auto"/>
        <w:rPr>
          <w:rFonts w:ascii="Arial" w:hAnsi="Arial" w:cs="Arial"/>
        </w:rPr>
      </w:pPr>
      <w:r w:rsidRPr="0087497E">
        <w:rPr>
          <w:rFonts w:ascii="Arial" w:hAnsi="Arial" w:cs="Arial"/>
        </w:rPr>
        <w:t>SUBMITTALS</w:t>
      </w:r>
    </w:p>
    <w:p w14:paraId="41F0392F" w14:textId="77777777" w:rsidR="00050FBF" w:rsidRPr="00912828" w:rsidRDefault="00050FBF" w:rsidP="00050FBF">
      <w:pPr>
        <w:pStyle w:val="ListParagraph"/>
        <w:spacing w:after="80" w:line="240" w:lineRule="auto"/>
        <w:ind w:left="1080"/>
        <w:rPr>
          <w:rFonts w:ascii="Arial" w:hAnsi="Arial" w:cs="Arial"/>
          <w:sz w:val="12"/>
          <w:szCs w:val="12"/>
        </w:rPr>
      </w:pPr>
    </w:p>
    <w:p w14:paraId="37CE9B30" w14:textId="77777777" w:rsidR="00050FBF" w:rsidRPr="0087497E" w:rsidRDefault="00970A39" w:rsidP="00A80D80">
      <w:pPr>
        <w:pStyle w:val="ListParagraph"/>
        <w:numPr>
          <w:ilvl w:val="1"/>
          <w:numId w:val="2"/>
        </w:numPr>
        <w:spacing w:after="80" w:line="240" w:lineRule="auto"/>
        <w:contextualSpacing w:val="0"/>
        <w:jc w:val="both"/>
        <w:rPr>
          <w:rFonts w:ascii="Arial" w:hAnsi="Arial" w:cs="Arial"/>
        </w:rPr>
      </w:pPr>
      <w:r w:rsidRPr="0087497E">
        <w:rPr>
          <w:rFonts w:ascii="Arial" w:hAnsi="Arial" w:cs="Arial"/>
        </w:rPr>
        <w:t xml:space="preserve">Submittals </w:t>
      </w:r>
      <w:r w:rsidR="00AE4068" w:rsidRPr="0087497E">
        <w:rPr>
          <w:rFonts w:ascii="Arial" w:hAnsi="Arial" w:cs="Arial"/>
        </w:rPr>
        <w:t>shall</w:t>
      </w:r>
      <w:r w:rsidRPr="0087497E">
        <w:rPr>
          <w:rFonts w:ascii="Arial" w:hAnsi="Arial" w:cs="Arial"/>
        </w:rPr>
        <w:t xml:space="preserve"> conform </w:t>
      </w:r>
      <w:r w:rsidR="007921FF" w:rsidRPr="0087497E">
        <w:rPr>
          <w:rFonts w:ascii="Arial" w:hAnsi="Arial" w:cs="Arial"/>
        </w:rPr>
        <w:t>to</w:t>
      </w:r>
      <w:r w:rsidRPr="0087497E">
        <w:rPr>
          <w:rFonts w:ascii="Arial" w:hAnsi="Arial" w:cs="Arial"/>
        </w:rPr>
        <w:t xml:space="preserve"> Section 01 33 00 - Submit</w:t>
      </w:r>
      <w:r w:rsidR="001D4BD6" w:rsidRPr="0087497E">
        <w:rPr>
          <w:rFonts w:ascii="Arial" w:hAnsi="Arial" w:cs="Arial"/>
        </w:rPr>
        <w:t>tal Procedures.</w:t>
      </w:r>
      <w:r w:rsidRPr="0087497E">
        <w:rPr>
          <w:rFonts w:ascii="Arial" w:hAnsi="Arial" w:cs="Arial"/>
        </w:rPr>
        <w:t xml:space="preserve"> </w:t>
      </w:r>
    </w:p>
    <w:p w14:paraId="0C24557C" w14:textId="77777777" w:rsidR="000702E2" w:rsidRDefault="000712E7" w:rsidP="00A80D80">
      <w:pPr>
        <w:pStyle w:val="ListParagraph"/>
        <w:numPr>
          <w:ilvl w:val="1"/>
          <w:numId w:val="2"/>
        </w:numPr>
        <w:spacing w:after="80" w:line="240" w:lineRule="auto"/>
        <w:contextualSpacing w:val="0"/>
        <w:jc w:val="both"/>
        <w:rPr>
          <w:rFonts w:ascii="Arial" w:hAnsi="Arial" w:cs="Arial"/>
        </w:rPr>
      </w:pPr>
      <w:r w:rsidRPr="0087497E">
        <w:rPr>
          <w:rFonts w:ascii="Arial" w:hAnsi="Arial" w:cs="Arial"/>
        </w:rPr>
        <w:t>Action Submittals</w:t>
      </w:r>
      <w:r w:rsidR="00970A39" w:rsidRPr="0087497E">
        <w:rPr>
          <w:rFonts w:ascii="Arial" w:hAnsi="Arial" w:cs="Arial"/>
        </w:rPr>
        <w:t xml:space="preserve"> </w:t>
      </w:r>
    </w:p>
    <w:p w14:paraId="68F02FBD" w14:textId="77777777" w:rsidR="00331290" w:rsidRPr="002C7932" w:rsidRDefault="00331290" w:rsidP="00331290">
      <w:pPr>
        <w:pStyle w:val="ListParagraph"/>
        <w:spacing w:after="80" w:line="240" w:lineRule="auto"/>
        <w:ind w:left="1080"/>
        <w:contextualSpacing w:val="0"/>
        <w:jc w:val="both"/>
        <w:rPr>
          <w:rFonts w:ascii="Arial" w:hAnsi="Arial" w:cs="Arial"/>
        </w:rPr>
      </w:pPr>
    </w:p>
    <w:p w14:paraId="6164609E" w14:textId="77777777" w:rsidR="000702E2" w:rsidRPr="0087497E" w:rsidRDefault="00C43580" w:rsidP="00A80D80">
      <w:pPr>
        <w:pStyle w:val="ListParagraph"/>
        <w:numPr>
          <w:ilvl w:val="2"/>
          <w:numId w:val="2"/>
        </w:numPr>
        <w:spacing w:after="80" w:line="240" w:lineRule="auto"/>
        <w:contextualSpacing w:val="0"/>
        <w:jc w:val="both"/>
        <w:rPr>
          <w:rFonts w:ascii="Arial" w:hAnsi="Arial" w:cs="Arial"/>
        </w:rPr>
      </w:pPr>
      <w:r>
        <w:rPr>
          <w:rFonts w:ascii="Arial" w:hAnsi="Arial" w:cs="Arial"/>
        </w:rPr>
        <w:t>Shop Drawings</w:t>
      </w:r>
    </w:p>
    <w:p w14:paraId="79044FD8" w14:textId="60EFDE9D" w:rsidR="00801A3D" w:rsidRDefault="00801A3D" w:rsidP="00A80D80">
      <w:pPr>
        <w:pStyle w:val="ListParagraph"/>
        <w:numPr>
          <w:ilvl w:val="3"/>
          <w:numId w:val="2"/>
        </w:numPr>
        <w:spacing w:after="80" w:line="240" w:lineRule="auto"/>
        <w:contextualSpacing w:val="0"/>
        <w:jc w:val="both"/>
        <w:rPr>
          <w:rFonts w:ascii="Arial" w:hAnsi="Arial" w:cs="Arial"/>
        </w:rPr>
      </w:pPr>
      <w:r>
        <w:rPr>
          <w:rFonts w:ascii="Arial" w:hAnsi="Arial" w:cs="Arial"/>
        </w:rPr>
        <w:t xml:space="preserve">Submit manufacturer’s shop drawings to include plans, elevations, </w:t>
      </w:r>
      <w:r w:rsidR="00482ED1">
        <w:rPr>
          <w:rFonts w:ascii="Arial" w:hAnsi="Arial" w:cs="Arial"/>
        </w:rPr>
        <w:t>sections,</w:t>
      </w:r>
      <w:r>
        <w:rPr>
          <w:rFonts w:ascii="Arial" w:hAnsi="Arial" w:cs="Arial"/>
        </w:rPr>
        <w:t xml:space="preserve"> and details to include overall dimensions and individual precast element dimensions.</w:t>
      </w:r>
    </w:p>
    <w:p w14:paraId="62DB6A02" w14:textId="308D35AA" w:rsidR="000702E2" w:rsidRDefault="00801A3D" w:rsidP="00A80D80">
      <w:pPr>
        <w:pStyle w:val="ListParagraph"/>
        <w:numPr>
          <w:ilvl w:val="3"/>
          <w:numId w:val="2"/>
        </w:numPr>
        <w:spacing w:after="80" w:line="240" w:lineRule="auto"/>
        <w:contextualSpacing w:val="0"/>
        <w:jc w:val="both"/>
        <w:rPr>
          <w:rFonts w:ascii="Arial" w:hAnsi="Arial" w:cs="Arial"/>
        </w:rPr>
      </w:pPr>
      <w:r>
        <w:rPr>
          <w:rFonts w:ascii="Arial" w:hAnsi="Arial" w:cs="Arial"/>
        </w:rPr>
        <w:t xml:space="preserve">Submit reinforcement design to include all structural reinforcement, lifting and erection inserts, </w:t>
      </w:r>
      <w:r w:rsidR="00482ED1">
        <w:rPr>
          <w:rFonts w:ascii="Arial" w:hAnsi="Arial" w:cs="Arial"/>
        </w:rPr>
        <w:t>connections,</w:t>
      </w:r>
      <w:r>
        <w:rPr>
          <w:rFonts w:ascii="Arial" w:hAnsi="Arial" w:cs="Arial"/>
        </w:rPr>
        <w:t xml:space="preserve"> and other cast-in hardware.</w:t>
      </w:r>
    </w:p>
    <w:p w14:paraId="2FB6DAF1" w14:textId="5CE56DD6" w:rsidR="00801A3D" w:rsidRPr="0087497E" w:rsidRDefault="00801A3D" w:rsidP="00A80D80">
      <w:pPr>
        <w:pStyle w:val="ListParagraph"/>
        <w:numPr>
          <w:ilvl w:val="3"/>
          <w:numId w:val="2"/>
        </w:numPr>
        <w:spacing w:after="80" w:line="240" w:lineRule="auto"/>
        <w:contextualSpacing w:val="0"/>
        <w:jc w:val="both"/>
        <w:rPr>
          <w:rFonts w:ascii="Arial" w:hAnsi="Arial" w:cs="Arial"/>
        </w:rPr>
      </w:pPr>
      <w:r>
        <w:rPr>
          <w:rFonts w:ascii="Arial" w:hAnsi="Arial" w:cs="Arial"/>
        </w:rPr>
        <w:t>Submit details that indicate the size and location of all access openings and all inlet and outlet openings.</w:t>
      </w:r>
    </w:p>
    <w:p w14:paraId="1A6C7F4C" w14:textId="77777777" w:rsidR="000702E2" w:rsidRDefault="000702E2" w:rsidP="00A80D80">
      <w:pPr>
        <w:pStyle w:val="ListParagraph"/>
        <w:numPr>
          <w:ilvl w:val="3"/>
          <w:numId w:val="2"/>
        </w:numPr>
        <w:spacing w:after="80" w:line="240" w:lineRule="auto"/>
        <w:contextualSpacing w:val="0"/>
        <w:jc w:val="both"/>
        <w:rPr>
          <w:rFonts w:ascii="Arial" w:hAnsi="Arial" w:cs="Arial"/>
        </w:rPr>
      </w:pPr>
      <w:r w:rsidRPr="0087497E">
        <w:rPr>
          <w:rFonts w:ascii="Arial" w:hAnsi="Arial" w:cs="Arial"/>
        </w:rPr>
        <w:t>Indicate location and details of joint treatment.</w:t>
      </w:r>
    </w:p>
    <w:p w14:paraId="21890005" w14:textId="77777777" w:rsidR="000702E2" w:rsidRPr="001455B0" w:rsidRDefault="000702E2" w:rsidP="000702E2">
      <w:pPr>
        <w:pStyle w:val="ListParagraph"/>
        <w:spacing w:after="80" w:line="240" w:lineRule="auto"/>
        <w:ind w:left="1800"/>
        <w:contextualSpacing w:val="0"/>
        <w:jc w:val="both"/>
        <w:rPr>
          <w:rFonts w:ascii="Arial" w:hAnsi="Arial" w:cs="Arial"/>
          <w:sz w:val="16"/>
          <w:szCs w:val="16"/>
        </w:rPr>
      </w:pPr>
    </w:p>
    <w:p w14:paraId="1FD272EB" w14:textId="77777777" w:rsidR="000702E2" w:rsidRPr="0087497E" w:rsidRDefault="00C43580" w:rsidP="00A80D80">
      <w:pPr>
        <w:pStyle w:val="ListParagraph"/>
        <w:numPr>
          <w:ilvl w:val="2"/>
          <w:numId w:val="2"/>
        </w:numPr>
        <w:spacing w:after="80" w:line="240" w:lineRule="auto"/>
        <w:jc w:val="both"/>
        <w:rPr>
          <w:rFonts w:ascii="Arial" w:hAnsi="Arial" w:cs="Arial"/>
        </w:rPr>
      </w:pPr>
      <w:r>
        <w:rPr>
          <w:rFonts w:ascii="Arial" w:hAnsi="Arial" w:cs="Arial"/>
        </w:rPr>
        <w:t>Concrete Design Mixtures</w:t>
      </w:r>
    </w:p>
    <w:p w14:paraId="678F7690" w14:textId="77777777" w:rsidR="000702E2" w:rsidRPr="00912828" w:rsidRDefault="000702E2" w:rsidP="000702E2">
      <w:pPr>
        <w:pStyle w:val="ListParagraph"/>
        <w:spacing w:after="80" w:line="240" w:lineRule="auto"/>
        <w:ind w:left="1800"/>
        <w:jc w:val="both"/>
        <w:rPr>
          <w:rFonts w:ascii="Arial" w:hAnsi="Arial" w:cs="Arial"/>
          <w:sz w:val="8"/>
          <w:szCs w:val="8"/>
        </w:rPr>
      </w:pPr>
    </w:p>
    <w:p w14:paraId="260D624E" w14:textId="77777777" w:rsidR="00801A3D" w:rsidRDefault="00801A3D" w:rsidP="00A80D80">
      <w:pPr>
        <w:pStyle w:val="ListParagraph"/>
        <w:numPr>
          <w:ilvl w:val="3"/>
          <w:numId w:val="2"/>
        </w:numPr>
        <w:spacing w:after="80" w:line="240" w:lineRule="auto"/>
        <w:jc w:val="both"/>
        <w:rPr>
          <w:rFonts w:ascii="Arial" w:hAnsi="Arial" w:cs="Arial"/>
        </w:rPr>
      </w:pPr>
      <w:r>
        <w:rPr>
          <w:rFonts w:ascii="Arial" w:hAnsi="Arial" w:cs="Arial"/>
        </w:rPr>
        <w:t xml:space="preserve">Submit a </w:t>
      </w:r>
      <w:r w:rsidR="000702E2" w:rsidRPr="0087497E">
        <w:rPr>
          <w:rFonts w:ascii="Arial" w:hAnsi="Arial" w:cs="Arial"/>
        </w:rPr>
        <w:t xml:space="preserve">concrete design mixture </w:t>
      </w:r>
      <w:r>
        <w:rPr>
          <w:rFonts w:ascii="Arial" w:hAnsi="Arial" w:cs="Arial"/>
        </w:rPr>
        <w:t>for all precast and cast-in place concrete elements and structures.</w:t>
      </w:r>
    </w:p>
    <w:p w14:paraId="59AF830D" w14:textId="77777777" w:rsidR="006946A6" w:rsidRPr="001455B0" w:rsidRDefault="006946A6" w:rsidP="006946A6">
      <w:pPr>
        <w:pStyle w:val="ListParagraph"/>
        <w:spacing w:after="80" w:line="240" w:lineRule="auto"/>
        <w:ind w:left="1800"/>
        <w:jc w:val="both"/>
        <w:rPr>
          <w:rFonts w:ascii="Arial" w:hAnsi="Arial" w:cs="Arial"/>
          <w:sz w:val="16"/>
          <w:szCs w:val="16"/>
        </w:rPr>
      </w:pPr>
    </w:p>
    <w:p w14:paraId="3D436715" w14:textId="77777777" w:rsidR="000702E2" w:rsidRPr="0087497E" w:rsidRDefault="00C43580" w:rsidP="00A80D80">
      <w:pPr>
        <w:pStyle w:val="ListParagraph"/>
        <w:numPr>
          <w:ilvl w:val="2"/>
          <w:numId w:val="2"/>
        </w:numPr>
        <w:spacing w:after="80" w:line="240" w:lineRule="auto"/>
        <w:jc w:val="both"/>
        <w:rPr>
          <w:rFonts w:ascii="Arial" w:hAnsi="Arial" w:cs="Arial"/>
        </w:rPr>
      </w:pPr>
      <w:r>
        <w:rPr>
          <w:rFonts w:ascii="Arial" w:hAnsi="Arial" w:cs="Arial"/>
        </w:rPr>
        <w:t>Water Storage Sizing</w:t>
      </w:r>
    </w:p>
    <w:p w14:paraId="5DD676E8" w14:textId="77777777" w:rsidR="000702E2" w:rsidRPr="0087497E" w:rsidRDefault="000702E2" w:rsidP="000702E2">
      <w:pPr>
        <w:pStyle w:val="ListParagraph"/>
        <w:spacing w:after="80" w:line="240" w:lineRule="auto"/>
        <w:ind w:left="1800"/>
        <w:jc w:val="both"/>
        <w:rPr>
          <w:rFonts w:ascii="Arial" w:hAnsi="Arial" w:cs="Arial"/>
        </w:rPr>
      </w:pPr>
    </w:p>
    <w:p w14:paraId="079C79CD" w14:textId="58328355" w:rsidR="000702E2" w:rsidRPr="0087497E" w:rsidRDefault="000702E2" w:rsidP="00A80D80">
      <w:pPr>
        <w:pStyle w:val="ListParagraph"/>
        <w:numPr>
          <w:ilvl w:val="3"/>
          <w:numId w:val="2"/>
        </w:numPr>
        <w:spacing w:after="80" w:line="240" w:lineRule="auto"/>
        <w:contextualSpacing w:val="0"/>
        <w:jc w:val="both"/>
        <w:rPr>
          <w:rFonts w:ascii="Arial" w:hAnsi="Arial" w:cs="Arial"/>
        </w:rPr>
      </w:pPr>
      <w:r w:rsidRPr="0087497E">
        <w:rPr>
          <w:rFonts w:ascii="Arial" w:hAnsi="Arial" w:cs="Arial"/>
        </w:rPr>
        <w:t xml:space="preserve">Include </w:t>
      </w:r>
      <w:r w:rsidR="00801A3D">
        <w:rPr>
          <w:rFonts w:ascii="Arial" w:hAnsi="Arial" w:cs="Arial"/>
        </w:rPr>
        <w:t xml:space="preserve">design and/or calculations that confirm the stormwater storage system Design Storage Volume has been provided in accordance with the Plans and the Project Water </w:t>
      </w:r>
      <w:r w:rsidRPr="0087497E">
        <w:rPr>
          <w:rFonts w:ascii="Arial" w:hAnsi="Arial" w:cs="Arial"/>
        </w:rPr>
        <w:t>Quality Management Plan</w:t>
      </w:r>
      <w:r w:rsidR="00774585" w:rsidRPr="0087497E">
        <w:rPr>
          <w:rFonts w:ascii="Arial" w:hAnsi="Arial" w:cs="Arial"/>
        </w:rPr>
        <w:t xml:space="preserve"> (WQMP)</w:t>
      </w:r>
      <w:r w:rsidRPr="0087497E">
        <w:rPr>
          <w:rFonts w:ascii="Arial" w:hAnsi="Arial" w:cs="Arial"/>
        </w:rPr>
        <w:t>.</w:t>
      </w:r>
    </w:p>
    <w:p w14:paraId="057F9109" w14:textId="77777777" w:rsidR="002C7932" w:rsidRPr="0087497E" w:rsidRDefault="002C7932" w:rsidP="00774585">
      <w:pPr>
        <w:pStyle w:val="ListParagraph"/>
        <w:spacing w:after="80" w:line="240" w:lineRule="auto"/>
        <w:ind w:left="1800"/>
        <w:jc w:val="both"/>
        <w:rPr>
          <w:rFonts w:ascii="Arial" w:hAnsi="Arial" w:cs="Arial"/>
        </w:rPr>
      </w:pPr>
    </w:p>
    <w:p w14:paraId="188329EC" w14:textId="36585F5A" w:rsidR="00774585" w:rsidRPr="0087497E" w:rsidRDefault="000712E7" w:rsidP="00A80D80">
      <w:pPr>
        <w:pStyle w:val="ListParagraph"/>
        <w:numPr>
          <w:ilvl w:val="1"/>
          <w:numId w:val="2"/>
        </w:numPr>
        <w:autoSpaceDE w:val="0"/>
        <w:autoSpaceDN w:val="0"/>
        <w:adjustRightInd w:val="0"/>
        <w:spacing w:after="80" w:line="240" w:lineRule="auto"/>
        <w:jc w:val="both"/>
        <w:rPr>
          <w:rFonts w:ascii="Arial" w:hAnsi="Arial" w:cs="Arial"/>
        </w:rPr>
      </w:pPr>
      <w:r w:rsidRPr="0087497E">
        <w:rPr>
          <w:rFonts w:ascii="Arial" w:hAnsi="Arial" w:cs="Arial"/>
        </w:rPr>
        <w:t>Informational Submittals</w:t>
      </w:r>
      <w:r w:rsidR="00491F71">
        <w:rPr>
          <w:rFonts w:ascii="Arial" w:hAnsi="Arial" w:cs="Arial"/>
        </w:rPr>
        <w:t xml:space="preserve"> (Upon Request)</w:t>
      </w:r>
    </w:p>
    <w:p w14:paraId="7AEC0890" w14:textId="77777777" w:rsidR="00774585" w:rsidRPr="0087497E" w:rsidRDefault="00774585" w:rsidP="00774585">
      <w:pPr>
        <w:pStyle w:val="ListParagraph"/>
        <w:autoSpaceDE w:val="0"/>
        <w:autoSpaceDN w:val="0"/>
        <w:adjustRightInd w:val="0"/>
        <w:spacing w:after="80" w:line="240" w:lineRule="auto"/>
        <w:ind w:left="1440"/>
        <w:jc w:val="both"/>
        <w:rPr>
          <w:rFonts w:ascii="Arial" w:hAnsi="Arial" w:cs="Arial"/>
        </w:rPr>
      </w:pPr>
    </w:p>
    <w:p w14:paraId="4C11879B" w14:textId="0E37D696" w:rsidR="00774585" w:rsidRPr="0087497E" w:rsidRDefault="00C43580" w:rsidP="00A80D80">
      <w:pPr>
        <w:pStyle w:val="ListParagraph"/>
        <w:numPr>
          <w:ilvl w:val="2"/>
          <w:numId w:val="2"/>
        </w:numPr>
        <w:autoSpaceDE w:val="0"/>
        <w:autoSpaceDN w:val="0"/>
        <w:adjustRightInd w:val="0"/>
        <w:spacing w:after="80" w:line="240" w:lineRule="auto"/>
        <w:jc w:val="both"/>
        <w:rPr>
          <w:rFonts w:ascii="Arial" w:hAnsi="Arial" w:cs="Arial"/>
        </w:rPr>
      </w:pPr>
      <w:r>
        <w:rPr>
          <w:rFonts w:ascii="Arial" w:hAnsi="Arial" w:cs="Arial"/>
        </w:rPr>
        <w:t>Material Test Reports</w:t>
      </w:r>
      <w:r w:rsidR="00774585" w:rsidRPr="0087497E">
        <w:rPr>
          <w:rFonts w:ascii="Arial" w:hAnsi="Arial" w:cs="Arial"/>
        </w:rPr>
        <w:t xml:space="preserve"> </w:t>
      </w:r>
      <w:r w:rsidR="00801A3D">
        <w:rPr>
          <w:rFonts w:ascii="Arial" w:hAnsi="Arial" w:cs="Arial"/>
        </w:rPr>
        <w:t>and Certifications</w:t>
      </w:r>
    </w:p>
    <w:p w14:paraId="578C128F" w14:textId="77777777" w:rsidR="00774585" w:rsidRPr="0087497E" w:rsidRDefault="00774585" w:rsidP="00774585">
      <w:pPr>
        <w:pStyle w:val="ListParagraph"/>
        <w:autoSpaceDE w:val="0"/>
        <w:autoSpaceDN w:val="0"/>
        <w:adjustRightInd w:val="0"/>
        <w:spacing w:after="80" w:line="240" w:lineRule="auto"/>
        <w:ind w:left="1800"/>
        <w:jc w:val="both"/>
        <w:rPr>
          <w:rFonts w:ascii="Arial" w:hAnsi="Arial" w:cs="Arial"/>
        </w:rPr>
      </w:pPr>
    </w:p>
    <w:p w14:paraId="14F34AF6" w14:textId="77777777" w:rsidR="00801A3D" w:rsidRDefault="00801A3D" w:rsidP="00801A3D">
      <w:pPr>
        <w:pStyle w:val="ListParagraph"/>
        <w:numPr>
          <w:ilvl w:val="3"/>
          <w:numId w:val="2"/>
        </w:numPr>
        <w:autoSpaceDE w:val="0"/>
        <w:autoSpaceDN w:val="0"/>
        <w:adjustRightInd w:val="0"/>
        <w:spacing w:after="0" w:line="240" w:lineRule="auto"/>
        <w:contextualSpacing w:val="0"/>
        <w:jc w:val="both"/>
        <w:rPr>
          <w:rFonts w:ascii="Arial" w:hAnsi="Arial" w:cs="Arial"/>
        </w:rPr>
      </w:pPr>
      <w:r>
        <w:rPr>
          <w:rFonts w:ascii="Arial" w:hAnsi="Arial" w:cs="Arial"/>
        </w:rPr>
        <w:t>Concrete Compressive Strength</w:t>
      </w:r>
    </w:p>
    <w:p w14:paraId="58BCFABD" w14:textId="0F2FE36E" w:rsidR="00801A3D" w:rsidRDefault="00801A3D" w:rsidP="00801A3D">
      <w:pPr>
        <w:pStyle w:val="ListParagraph"/>
        <w:numPr>
          <w:ilvl w:val="3"/>
          <w:numId w:val="2"/>
        </w:numPr>
        <w:autoSpaceDE w:val="0"/>
        <w:autoSpaceDN w:val="0"/>
        <w:adjustRightInd w:val="0"/>
        <w:spacing w:after="0" w:line="240" w:lineRule="auto"/>
        <w:contextualSpacing w:val="0"/>
        <w:jc w:val="both"/>
        <w:rPr>
          <w:rFonts w:ascii="Arial" w:hAnsi="Arial" w:cs="Arial"/>
        </w:rPr>
      </w:pPr>
      <w:r>
        <w:rPr>
          <w:rFonts w:ascii="Arial" w:hAnsi="Arial" w:cs="Arial"/>
        </w:rPr>
        <w:t>Concrete Aggregates</w:t>
      </w:r>
    </w:p>
    <w:p w14:paraId="3B34A982" w14:textId="471501F8" w:rsidR="00801A3D" w:rsidRDefault="00801A3D" w:rsidP="00801A3D">
      <w:pPr>
        <w:pStyle w:val="ListParagraph"/>
        <w:numPr>
          <w:ilvl w:val="3"/>
          <w:numId w:val="2"/>
        </w:numPr>
        <w:autoSpaceDE w:val="0"/>
        <w:autoSpaceDN w:val="0"/>
        <w:adjustRightInd w:val="0"/>
        <w:spacing w:after="0" w:line="240" w:lineRule="auto"/>
        <w:contextualSpacing w:val="0"/>
        <w:jc w:val="both"/>
        <w:rPr>
          <w:rFonts w:ascii="Arial" w:hAnsi="Arial" w:cs="Arial"/>
        </w:rPr>
      </w:pPr>
      <w:r>
        <w:rPr>
          <w:rFonts w:ascii="Arial" w:hAnsi="Arial" w:cs="Arial"/>
        </w:rPr>
        <w:t>Reinforcement</w:t>
      </w:r>
    </w:p>
    <w:p w14:paraId="59EEE325" w14:textId="77777777" w:rsidR="00801A3D" w:rsidRDefault="00801A3D" w:rsidP="00801A3D">
      <w:pPr>
        <w:pStyle w:val="ListParagraph"/>
        <w:numPr>
          <w:ilvl w:val="3"/>
          <w:numId w:val="2"/>
        </w:numPr>
        <w:autoSpaceDE w:val="0"/>
        <w:autoSpaceDN w:val="0"/>
        <w:adjustRightInd w:val="0"/>
        <w:spacing w:after="0" w:line="240" w:lineRule="auto"/>
        <w:contextualSpacing w:val="0"/>
        <w:jc w:val="both"/>
        <w:rPr>
          <w:rFonts w:ascii="Arial" w:hAnsi="Arial" w:cs="Arial"/>
        </w:rPr>
      </w:pPr>
      <w:r>
        <w:rPr>
          <w:rFonts w:ascii="Arial" w:hAnsi="Arial" w:cs="Arial"/>
        </w:rPr>
        <w:t>Cementitious materials</w:t>
      </w:r>
    </w:p>
    <w:p w14:paraId="0BF971B8" w14:textId="68171E36" w:rsidR="00801A3D" w:rsidRDefault="00801A3D" w:rsidP="00801A3D">
      <w:pPr>
        <w:pStyle w:val="ListParagraph"/>
        <w:numPr>
          <w:ilvl w:val="3"/>
          <w:numId w:val="2"/>
        </w:numPr>
        <w:autoSpaceDE w:val="0"/>
        <w:autoSpaceDN w:val="0"/>
        <w:adjustRightInd w:val="0"/>
        <w:spacing w:after="0" w:line="240" w:lineRule="auto"/>
        <w:contextualSpacing w:val="0"/>
        <w:jc w:val="both"/>
        <w:rPr>
          <w:rFonts w:ascii="Arial" w:hAnsi="Arial" w:cs="Arial"/>
        </w:rPr>
      </w:pPr>
      <w:r>
        <w:rPr>
          <w:rFonts w:ascii="Arial" w:hAnsi="Arial" w:cs="Arial"/>
        </w:rPr>
        <w:t>Admixtures</w:t>
      </w:r>
    </w:p>
    <w:p w14:paraId="261D688B" w14:textId="77777777" w:rsidR="00A51C9D" w:rsidRPr="0087497E" w:rsidRDefault="00A51C9D" w:rsidP="00A51C9D">
      <w:pPr>
        <w:pStyle w:val="ListParagraph"/>
        <w:autoSpaceDE w:val="0"/>
        <w:autoSpaceDN w:val="0"/>
        <w:adjustRightInd w:val="0"/>
        <w:spacing w:afterLines="80" w:after="192" w:line="240" w:lineRule="auto"/>
        <w:ind w:left="1800"/>
        <w:jc w:val="both"/>
        <w:rPr>
          <w:rFonts w:ascii="Arial" w:hAnsi="Arial" w:cs="Arial"/>
        </w:rPr>
      </w:pPr>
    </w:p>
    <w:p w14:paraId="51406AA5" w14:textId="77777777" w:rsidR="00A51C9D" w:rsidRPr="0087497E" w:rsidRDefault="0030392C" w:rsidP="00A80D80">
      <w:pPr>
        <w:pStyle w:val="ListParagraph"/>
        <w:numPr>
          <w:ilvl w:val="2"/>
          <w:numId w:val="2"/>
        </w:numPr>
        <w:autoSpaceDE w:val="0"/>
        <w:autoSpaceDN w:val="0"/>
        <w:adjustRightInd w:val="0"/>
        <w:spacing w:afterLines="80" w:after="192" w:line="240" w:lineRule="auto"/>
        <w:jc w:val="both"/>
        <w:rPr>
          <w:rFonts w:ascii="Arial" w:hAnsi="Arial" w:cs="Arial"/>
        </w:rPr>
      </w:pPr>
      <w:r w:rsidRPr="0087497E">
        <w:rPr>
          <w:rFonts w:ascii="Arial" w:hAnsi="Arial" w:cs="Arial"/>
        </w:rPr>
        <w:t>Operations and Maintenance Manual.</w:t>
      </w:r>
    </w:p>
    <w:p w14:paraId="2F482717" w14:textId="77777777" w:rsidR="00A51C9D" w:rsidRPr="0087497E" w:rsidRDefault="00A51C9D" w:rsidP="00A51C9D">
      <w:pPr>
        <w:pStyle w:val="ListParagraph"/>
        <w:autoSpaceDE w:val="0"/>
        <w:autoSpaceDN w:val="0"/>
        <w:adjustRightInd w:val="0"/>
        <w:spacing w:afterLines="80" w:after="192" w:line="240" w:lineRule="auto"/>
        <w:ind w:left="1440"/>
        <w:jc w:val="both"/>
        <w:rPr>
          <w:rFonts w:ascii="Arial" w:hAnsi="Arial" w:cs="Arial"/>
        </w:rPr>
      </w:pPr>
    </w:p>
    <w:p w14:paraId="7E106D73" w14:textId="77777777" w:rsidR="0030392C" w:rsidRPr="0087497E" w:rsidRDefault="00A51C9D" w:rsidP="00A80D80">
      <w:pPr>
        <w:pStyle w:val="ListParagraph"/>
        <w:numPr>
          <w:ilvl w:val="2"/>
          <w:numId w:val="2"/>
        </w:numPr>
        <w:autoSpaceDE w:val="0"/>
        <w:autoSpaceDN w:val="0"/>
        <w:adjustRightInd w:val="0"/>
        <w:spacing w:afterLines="80" w:after="192" w:line="240" w:lineRule="auto"/>
        <w:jc w:val="both"/>
        <w:rPr>
          <w:rFonts w:ascii="Arial" w:hAnsi="Arial" w:cs="Arial"/>
        </w:rPr>
      </w:pPr>
      <w:r w:rsidRPr="0087497E">
        <w:rPr>
          <w:rFonts w:ascii="Arial" w:hAnsi="Arial" w:cs="Arial"/>
        </w:rPr>
        <w:t xml:space="preserve">Installation Verification: The installation of the subsurface, stormwater </w:t>
      </w:r>
      <w:r w:rsidR="00EB5E9F">
        <w:rPr>
          <w:rFonts w:ascii="Arial" w:hAnsi="Arial" w:cs="Arial"/>
        </w:rPr>
        <w:t>storage</w:t>
      </w:r>
      <w:r w:rsidRPr="0087497E">
        <w:rPr>
          <w:rFonts w:ascii="Arial" w:hAnsi="Arial" w:cs="Arial"/>
        </w:rPr>
        <w:t xml:space="preserve"> system shall be verified by a Licensed Professional Engineer and </w:t>
      </w:r>
      <w:r w:rsidR="00331290">
        <w:rPr>
          <w:rFonts w:ascii="Arial" w:hAnsi="Arial" w:cs="Arial"/>
        </w:rPr>
        <w:t xml:space="preserve">a certification </w:t>
      </w:r>
      <w:r w:rsidR="00331290">
        <w:rPr>
          <w:rFonts w:ascii="Arial" w:hAnsi="Arial" w:cs="Arial"/>
        </w:rPr>
        <w:lastRenderedPageBreak/>
        <w:t>provided indicating</w:t>
      </w:r>
      <w:r w:rsidRPr="0087497E">
        <w:rPr>
          <w:rFonts w:ascii="Arial" w:hAnsi="Arial" w:cs="Arial"/>
        </w:rPr>
        <w:t xml:space="preserve"> that the </w:t>
      </w:r>
      <w:r w:rsidR="00331290">
        <w:rPr>
          <w:rFonts w:ascii="Arial" w:hAnsi="Arial" w:cs="Arial"/>
        </w:rPr>
        <w:t>s</w:t>
      </w:r>
      <w:r w:rsidRPr="0087497E">
        <w:rPr>
          <w:rFonts w:ascii="Arial" w:hAnsi="Arial" w:cs="Arial"/>
        </w:rPr>
        <w:t xml:space="preserve">ystem has been constructed and is in substantial conformance with the Approved Plans </w:t>
      </w:r>
      <w:r w:rsidR="00D63221" w:rsidRPr="0087497E">
        <w:rPr>
          <w:rFonts w:ascii="Arial" w:hAnsi="Arial" w:cs="Arial"/>
        </w:rPr>
        <w:t>and WQMP.</w:t>
      </w:r>
    </w:p>
    <w:p w14:paraId="5743DBA6" w14:textId="77777777" w:rsidR="00D45B68" w:rsidRPr="001455B0" w:rsidRDefault="00D45B68" w:rsidP="00D63221">
      <w:pPr>
        <w:pStyle w:val="ListParagraph"/>
        <w:spacing w:after="80" w:line="240" w:lineRule="auto"/>
        <w:ind w:left="1080"/>
        <w:rPr>
          <w:rFonts w:ascii="Arial" w:hAnsi="Arial" w:cs="Arial"/>
          <w:sz w:val="28"/>
          <w:szCs w:val="28"/>
        </w:rPr>
      </w:pPr>
    </w:p>
    <w:p w14:paraId="1313E538" w14:textId="77777777" w:rsidR="005A57E9" w:rsidRDefault="00D63221" w:rsidP="00A80D80">
      <w:pPr>
        <w:pStyle w:val="ListParagraph"/>
        <w:numPr>
          <w:ilvl w:val="0"/>
          <w:numId w:val="2"/>
        </w:numPr>
        <w:spacing w:after="80" w:line="240" w:lineRule="auto"/>
        <w:rPr>
          <w:rFonts w:ascii="Arial" w:hAnsi="Arial" w:cs="Arial"/>
        </w:rPr>
      </w:pPr>
      <w:r w:rsidRPr="0087497E">
        <w:rPr>
          <w:rFonts w:ascii="Arial" w:hAnsi="Arial" w:cs="Arial"/>
        </w:rPr>
        <w:t>DELIVERY, STORAGE, AND HANDLING</w:t>
      </w:r>
    </w:p>
    <w:p w14:paraId="7D4D5E8C" w14:textId="77777777" w:rsidR="005A57E9" w:rsidRPr="001455B0" w:rsidRDefault="005A57E9" w:rsidP="005A57E9">
      <w:pPr>
        <w:pStyle w:val="ListParagraph"/>
        <w:spacing w:after="80" w:line="240" w:lineRule="auto"/>
        <w:ind w:left="1080"/>
        <w:rPr>
          <w:rFonts w:ascii="Arial" w:hAnsi="Arial" w:cs="Arial"/>
          <w:sz w:val="24"/>
          <w:szCs w:val="24"/>
        </w:rPr>
      </w:pPr>
    </w:p>
    <w:p w14:paraId="1C310C75" w14:textId="77777777" w:rsidR="005A57E9" w:rsidRDefault="005A57E9" w:rsidP="00A80D80">
      <w:pPr>
        <w:pStyle w:val="ListParagraph"/>
        <w:numPr>
          <w:ilvl w:val="1"/>
          <w:numId w:val="2"/>
        </w:numPr>
        <w:spacing w:after="80" w:line="240" w:lineRule="auto"/>
        <w:contextualSpacing w:val="0"/>
        <w:jc w:val="both"/>
        <w:rPr>
          <w:rFonts w:ascii="Arial" w:hAnsi="Arial" w:cs="Arial"/>
        </w:rPr>
      </w:pPr>
      <w:r>
        <w:rPr>
          <w:rFonts w:ascii="Arial" w:hAnsi="Arial" w:cs="Arial"/>
        </w:rPr>
        <w:t xml:space="preserve">Deliver all precast concrete members in such quantities and at such times to </w:t>
      </w:r>
      <w:r w:rsidR="00AD56D7">
        <w:rPr>
          <w:rFonts w:ascii="Arial" w:hAnsi="Arial" w:cs="Arial"/>
        </w:rPr>
        <w:t>assure</w:t>
      </w:r>
      <w:r>
        <w:rPr>
          <w:rFonts w:ascii="Arial" w:hAnsi="Arial" w:cs="Arial"/>
        </w:rPr>
        <w:t xml:space="preserve"> compliance with the agreed upon Project schedule and setting sequence to ensure continuity of installation.</w:t>
      </w:r>
    </w:p>
    <w:p w14:paraId="20B7B80D" w14:textId="77777777" w:rsidR="005A57E9" w:rsidRDefault="005A57E9" w:rsidP="00A80D80">
      <w:pPr>
        <w:pStyle w:val="ListParagraph"/>
        <w:numPr>
          <w:ilvl w:val="1"/>
          <w:numId w:val="2"/>
        </w:numPr>
        <w:spacing w:after="80" w:line="240" w:lineRule="auto"/>
        <w:contextualSpacing w:val="0"/>
        <w:jc w:val="both"/>
        <w:rPr>
          <w:rFonts w:ascii="Arial" w:hAnsi="Arial" w:cs="Arial"/>
        </w:rPr>
      </w:pPr>
      <w:r>
        <w:rPr>
          <w:rFonts w:ascii="Arial" w:hAnsi="Arial" w:cs="Arial"/>
        </w:rPr>
        <w:t>Transport and handle members in a manner to avoid excessive stresses that could cause cracking or other damage.</w:t>
      </w:r>
    </w:p>
    <w:p w14:paraId="2AE213BB" w14:textId="77777777" w:rsidR="00B907BE" w:rsidRDefault="005A57E9" w:rsidP="00A80D80">
      <w:pPr>
        <w:pStyle w:val="ListParagraph"/>
        <w:numPr>
          <w:ilvl w:val="1"/>
          <w:numId w:val="2"/>
        </w:numPr>
        <w:spacing w:after="80" w:line="240" w:lineRule="auto"/>
        <w:contextualSpacing w:val="0"/>
        <w:jc w:val="both"/>
        <w:rPr>
          <w:rFonts w:ascii="Arial" w:hAnsi="Arial" w:cs="Arial"/>
        </w:rPr>
      </w:pPr>
      <w:r>
        <w:rPr>
          <w:rFonts w:ascii="Arial" w:hAnsi="Arial" w:cs="Arial"/>
        </w:rPr>
        <w:t xml:space="preserve">Store members </w:t>
      </w:r>
      <w:r w:rsidR="00B907BE">
        <w:rPr>
          <w:rFonts w:ascii="Arial" w:hAnsi="Arial" w:cs="Arial"/>
        </w:rPr>
        <w:t>adequately to prevent cracking, warping or distortion.</w:t>
      </w:r>
    </w:p>
    <w:p w14:paraId="4DE19EF9" w14:textId="77777777" w:rsidR="005A57E9" w:rsidRDefault="00AD56D7" w:rsidP="00A80D80">
      <w:pPr>
        <w:pStyle w:val="ListParagraph"/>
        <w:numPr>
          <w:ilvl w:val="1"/>
          <w:numId w:val="2"/>
        </w:numPr>
        <w:spacing w:after="80" w:line="240" w:lineRule="auto"/>
        <w:contextualSpacing w:val="0"/>
        <w:jc w:val="both"/>
        <w:rPr>
          <w:rFonts w:ascii="Arial" w:hAnsi="Arial" w:cs="Arial"/>
        </w:rPr>
      </w:pPr>
      <w:r>
        <w:rPr>
          <w:rFonts w:ascii="Arial" w:hAnsi="Arial" w:cs="Arial"/>
        </w:rPr>
        <w:t>Accessories:</w:t>
      </w:r>
    </w:p>
    <w:p w14:paraId="639CA2F4" w14:textId="3C5F9EEB" w:rsidR="00AD56D7" w:rsidRDefault="00AD56D7" w:rsidP="00A80D80">
      <w:pPr>
        <w:pStyle w:val="ListParagraph"/>
        <w:numPr>
          <w:ilvl w:val="2"/>
          <w:numId w:val="2"/>
        </w:numPr>
        <w:spacing w:after="80" w:line="240" w:lineRule="auto"/>
        <w:contextualSpacing w:val="0"/>
        <w:jc w:val="both"/>
        <w:rPr>
          <w:rFonts w:ascii="Arial" w:hAnsi="Arial" w:cs="Arial"/>
        </w:rPr>
      </w:pPr>
      <w:r>
        <w:rPr>
          <w:rFonts w:ascii="Arial" w:hAnsi="Arial" w:cs="Arial"/>
        </w:rPr>
        <w:t xml:space="preserve">Accessory components shall be delivered in the manufacturer’s original, unopened packaging and/or containers with labels </w:t>
      </w:r>
      <w:r w:rsidR="00B90A63">
        <w:rPr>
          <w:rFonts w:ascii="Arial" w:hAnsi="Arial" w:cs="Arial"/>
        </w:rPr>
        <w:t xml:space="preserve">that </w:t>
      </w:r>
      <w:r>
        <w:rPr>
          <w:rFonts w:ascii="Arial" w:hAnsi="Arial" w:cs="Arial"/>
        </w:rPr>
        <w:t xml:space="preserve">clearly </w:t>
      </w:r>
      <w:r w:rsidR="00B90A63">
        <w:rPr>
          <w:rFonts w:ascii="Arial" w:hAnsi="Arial" w:cs="Arial"/>
        </w:rPr>
        <w:t>identify</w:t>
      </w:r>
      <w:r>
        <w:rPr>
          <w:rFonts w:ascii="Arial" w:hAnsi="Arial" w:cs="Arial"/>
        </w:rPr>
        <w:t xml:space="preserve"> the make, </w:t>
      </w:r>
      <w:r w:rsidR="00482ED1">
        <w:rPr>
          <w:rFonts w:ascii="Arial" w:hAnsi="Arial" w:cs="Arial"/>
        </w:rPr>
        <w:t>model,</w:t>
      </w:r>
      <w:r>
        <w:rPr>
          <w:rFonts w:ascii="Arial" w:hAnsi="Arial" w:cs="Arial"/>
        </w:rPr>
        <w:t xml:space="preserve"> and manufacturer.</w:t>
      </w:r>
    </w:p>
    <w:p w14:paraId="08BA0CCA" w14:textId="1DE689C7" w:rsidR="00310460" w:rsidRDefault="00AD56D7" w:rsidP="00310460">
      <w:pPr>
        <w:pStyle w:val="ListParagraph"/>
        <w:numPr>
          <w:ilvl w:val="2"/>
          <w:numId w:val="2"/>
        </w:numPr>
        <w:spacing w:after="80" w:line="240" w:lineRule="auto"/>
        <w:contextualSpacing w:val="0"/>
        <w:jc w:val="both"/>
        <w:rPr>
          <w:rFonts w:ascii="Arial" w:hAnsi="Arial" w:cs="Arial"/>
        </w:rPr>
      </w:pPr>
      <w:r>
        <w:rPr>
          <w:rFonts w:ascii="Arial" w:hAnsi="Arial" w:cs="Arial"/>
        </w:rPr>
        <w:t>Accessory components shall be</w:t>
      </w:r>
      <w:r w:rsidR="00B90A63">
        <w:rPr>
          <w:rFonts w:ascii="Arial" w:hAnsi="Arial" w:cs="Arial"/>
        </w:rPr>
        <w:t xml:space="preserve"> stored in a clean, dry area out </w:t>
      </w:r>
      <w:r>
        <w:rPr>
          <w:rFonts w:ascii="Arial" w:hAnsi="Arial" w:cs="Arial"/>
        </w:rPr>
        <w:t>of direct sunlight.</w:t>
      </w:r>
    </w:p>
    <w:p w14:paraId="5A3AC93A" w14:textId="77777777" w:rsidR="001A0F7A" w:rsidRDefault="001A0F7A" w:rsidP="001A0F7A">
      <w:pPr>
        <w:pStyle w:val="ListParagraph"/>
        <w:spacing w:after="80" w:line="240" w:lineRule="auto"/>
        <w:ind w:left="360"/>
        <w:jc w:val="both"/>
        <w:rPr>
          <w:rFonts w:ascii="Arial" w:hAnsi="Arial" w:cs="Arial"/>
        </w:rPr>
      </w:pPr>
    </w:p>
    <w:p w14:paraId="30405A35" w14:textId="52C7E8CC" w:rsidR="001A0F7A" w:rsidRPr="001A0F7A" w:rsidRDefault="001A0F7A" w:rsidP="001A0F7A">
      <w:pPr>
        <w:pStyle w:val="ListParagraph"/>
        <w:numPr>
          <w:ilvl w:val="0"/>
          <w:numId w:val="2"/>
        </w:numPr>
        <w:spacing w:after="80" w:line="240" w:lineRule="auto"/>
        <w:jc w:val="both"/>
        <w:rPr>
          <w:rFonts w:ascii="Arial" w:hAnsi="Arial" w:cs="Arial"/>
        </w:rPr>
      </w:pPr>
      <w:r w:rsidRPr="001A0F7A">
        <w:rPr>
          <w:rFonts w:ascii="Arial" w:hAnsi="Arial" w:cs="Arial"/>
        </w:rPr>
        <w:t>WARRANTY</w:t>
      </w:r>
    </w:p>
    <w:p w14:paraId="3392E398" w14:textId="77777777" w:rsidR="001C7889" w:rsidRDefault="001C7889" w:rsidP="001C7889">
      <w:pPr>
        <w:pStyle w:val="ListParagraph"/>
        <w:spacing w:after="80" w:line="240" w:lineRule="auto"/>
        <w:ind w:left="1080"/>
        <w:jc w:val="both"/>
        <w:rPr>
          <w:rFonts w:ascii="Arial" w:hAnsi="Arial" w:cs="Arial"/>
        </w:rPr>
      </w:pPr>
    </w:p>
    <w:p w14:paraId="751F695D" w14:textId="1DCE0551" w:rsidR="001A0F7A" w:rsidRPr="00787937" w:rsidRDefault="001C7889" w:rsidP="008963A9">
      <w:pPr>
        <w:pStyle w:val="ListParagraph"/>
        <w:numPr>
          <w:ilvl w:val="1"/>
          <w:numId w:val="2"/>
        </w:numPr>
        <w:spacing w:after="80" w:line="240" w:lineRule="auto"/>
        <w:jc w:val="both"/>
        <w:rPr>
          <w:rFonts w:ascii="Arial" w:hAnsi="Arial" w:cs="Arial"/>
        </w:rPr>
      </w:pPr>
      <w:r w:rsidRPr="00787937">
        <w:rPr>
          <w:rFonts w:ascii="Arial" w:hAnsi="Arial" w:cs="Arial"/>
        </w:rPr>
        <w:t xml:space="preserve">The Manufacturer shall provide a </w:t>
      </w:r>
      <w:r w:rsidR="00491F71" w:rsidRPr="00787937">
        <w:rPr>
          <w:rFonts w:ascii="Arial" w:hAnsi="Arial" w:cs="Arial"/>
        </w:rPr>
        <w:t xml:space="preserve">one </w:t>
      </w:r>
      <w:r w:rsidRPr="00787937">
        <w:rPr>
          <w:rFonts w:ascii="Arial" w:hAnsi="Arial" w:cs="Arial"/>
        </w:rPr>
        <w:t>(</w:t>
      </w:r>
      <w:r w:rsidR="00491F71" w:rsidRPr="00787937">
        <w:rPr>
          <w:rFonts w:ascii="Arial" w:hAnsi="Arial" w:cs="Arial"/>
        </w:rPr>
        <w:t>1</w:t>
      </w:r>
      <w:r w:rsidRPr="00787937">
        <w:rPr>
          <w:rFonts w:ascii="Arial" w:hAnsi="Arial" w:cs="Arial"/>
        </w:rPr>
        <w:t>) year limited warranty.</w:t>
      </w:r>
    </w:p>
    <w:p w14:paraId="55C2CA2D" w14:textId="77777777" w:rsidR="001C7889" w:rsidRPr="001C7889" w:rsidRDefault="001C7889" w:rsidP="001C7889">
      <w:pPr>
        <w:pStyle w:val="ListParagraph"/>
        <w:spacing w:after="80" w:line="240" w:lineRule="auto"/>
        <w:ind w:left="1080"/>
        <w:jc w:val="both"/>
        <w:rPr>
          <w:rFonts w:ascii="Arial" w:hAnsi="Arial" w:cs="Arial"/>
        </w:rPr>
      </w:pPr>
    </w:p>
    <w:p w14:paraId="4CD56F93" w14:textId="77777777" w:rsidR="003D769D" w:rsidRPr="00A42381" w:rsidRDefault="003D769D" w:rsidP="006C3581">
      <w:pPr>
        <w:autoSpaceDE w:val="0"/>
        <w:autoSpaceDN w:val="0"/>
        <w:adjustRightInd w:val="0"/>
        <w:spacing w:afterLines="80" w:after="192" w:line="240" w:lineRule="auto"/>
        <w:jc w:val="both"/>
        <w:rPr>
          <w:rFonts w:ascii="Arial" w:hAnsi="Arial" w:cs="Arial"/>
          <w:b/>
          <w:sz w:val="24"/>
          <w:szCs w:val="24"/>
        </w:rPr>
      </w:pPr>
      <w:r w:rsidRPr="00A42381">
        <w:rPr>
          <w:rFonts w:ascii="Arial" w:hAnsi="Arial" w:cs="Arial"/>
          <w:b/>
          <w:sz w:val="24"/>
          <w:szCs w:val="24"/>
        </w:rPr>
        <w:t>PART 2 - PRODUCTS</w:t>
      </w:r>
    </w:p>
    <w:p w14:paraId="33262BA0" w14:textId="77777777" w:rsidR="008B50D8" w:rsidRPr="0087497E" w:rsidRDefault="00F6284F" w:rsidP="002A3C87">
      <w:pPr>
        <w:pStyle w:val="ListParagraph"/>
        <w:numPr>
          <w:ilvl w:val="0"/>
          <w:numId w:val="3"/>
        </w:numPr>
        <w:autoSpaceDE w:val="0"/>
        <w:autoSpaceDN w:val="0"/>
        <w:adjustRightInd w:val="0"/>
        <w:spacing w:afterLines="80" w:after="192" w:line="240" w:lineRule="auto"/>
        <w:jc w:val="both"/>
        <w:rPr>
          <w:rFonts w:ascii="Arial" w:hAnsi="Arial" w:cs="Arial"/>
        </w:rPr>
      </w:pPr>
      <w:r w:rsidRPr="0087497E">
        <w:rPr>
          <w:rFonts w:ascii="Arial" w:hAnsi="Arial" w:cs="Arial"/>
        </w:rPr>
        <w:t>MANUFACTURER</w:t>
      </w:r>
    </w:p>
    <w:p w14:paraId="5A646F11" w14:textId="77777777" w:rsidR="008B50D8" w:rsidRPr="0087497E" w:rsidRDefault="008B50D8" w:rsidP="008B50D8">
      <w:pPr>
        <w:pStyle w:val="ListParagraph"/>
        <w:autoSpaceDE w:val="0"/>
        <w:autoSpaceDN w:val="0"/>
        <w:adjustRightInd w:val="0"/>
        <w:spacing w:afterLines="80" w:after="192" w:line="240" w:lineRule="auto"/>
        <w:ind w:left="1080"/>
        <w:jc w:val="both"/>
        <w:rPr>
          <w:rFonts w:ascii="Arial" w:hAnsi="Arial" w:cs="Arial"/>
        </w:rPr>
      </w:pPr>
    </w:p>
    <w:p w14:paraId="5A05C620" w14:textId="609ABE93" w:rsidR="00451BBF" w:rsidRDefault="000A2738" w:rsidP="002A3C87">
      <w:pPr>
        <w:pStyle w:val="ListParagraph"/>
        <w:numPr>
          <w:ilvl w:val="1"/>
          <w:numId w:val="3"/>
        </w:numPr>
        <w:autoSpaceDE w:val="0"/>
        <w:autoSpaceDN w:val="0"/>
        <w:adjustRightInd w:val="0"/>
        <w:spacing w:afterLines="80" w:after="192" w:line="240" w:lineRule="auto"/>
        <w:jc w:val="both"/>
        <w:rPr>
          <w:rFonts w:ascii="Arial" w:hAnsi="Arial" w:cs="Arial"/>
        </w:rPr>
      </w:pPr>
      <w:r>
        <w:rPr>
          <w:rFonts w:ascii="Arial" w:hAnsi="Arial" w:cs="Arial"/>
        </w:rPr>
        <w:t>Contech Engineered Solutions</w:t>
      </w:r>
    </w:p>
    <w:p w14:paraId="777C9C00" w14:textId="70AB3341" w:rsidR="00B14402" w:rsidRDefault="00B14402" w:rsidP="00451BBF">
      <w:pPr>
        <w:pStyle w:val="ListParagraph"/>
        <w:autoSpaceDE w:val="0"/>
        <w:autoSpaceDN w:val="0"/>
        <w:adjustRightInd w:val="0"/>
        <w:spacing w:afterLines="80" w:after="192" w:line="240" w:lineRule="auto"/>
        <w:ind w:left="1080"/>
        <w:jc w:val="both"/>
        <w:rPr>
          <w:rFonts w:ascii="Arial" w:hAnsi="Arial" w:cs="Arial"/>
        </w:rPr>
      </w:pPr>
      <w:r w:rsidRPr="001F64B1">
        <w:rPr>
          <w:rFonts w:ascii="Arial" w:hAnsi="Arial" w:cs="Arial"/>
        </w:rPr>
        <w:t>9</w:t>
      </w:r>
      <w:r w:rsidR="00B14C61" w:rsidRPr="001F64B1">
        <w:rPr>
          <w:rFonts w:ascii="Arial" w:hAnsi="Arial" w:cs="Arial"/>
        </w:rPr>
        <w:t>100</w:t>
      </w:r>
      <w:r w:rsidRPr="001F64B1">
        <w:rPr>
          <w:rFonts w:ascii="Arial" w:hAnsi="Arial" w:cs="Arial"/>
        </w:rPr>
        <w:t xml:space="preserve"> Centre Pointe Drive</w:t>
      </w:r>
      <w:r w:rsidR="00B14C61" w:rsidRPr="001F64B1">
        <w:rPr>
          <w:rFonts w:ascii="Arial" w:hAnsi="Arial" w:cs="Arial"/>
        </w:rPr>
        <w:t>, Suite 400</w:t>
      </w:r>
    </w:p>
    <w:p w14:paraId="47BADC14" w14:textId="77777777" w:rsidR="00B14402" w:rsidRDefault="00B14402" w:rsidP="00451BBF">
      <w:pPr>
        <w:pStyle w:val="ListParagraph"/>
        <w:autoSpaceDE w:val="0"/>
        <w:autoSpaceDN w:val="0"/>
        <w:adjustRightInd w:val="0"/>
        <w:spacing w:afterLines="80" w:after="192" w:line="240" w:lineRule="auto"/>
        <w:ind w:left="1080"/>
        <w:jc w:val="both"/>
        <w:rPr>
          <w:rFonts w:ascii="Arial" w:hAnsi="Arial" w:cs="Arial"/>
        </w:rPr>
      </w:pPr>
      <w:r>
        <w:rPr>
          <w:rFonts w:ascii="Arial" w:hAnsi="Arial" w:cs="Arial"/>
        </w:rPr>
        <w:t>West Chester, Ohio 45069</w:t>
      </w:r>
    </w:p>
    <w:p w14:paraId="31F41BA9" w14:textId="77777777" w:rsidR="00A213DC" w:rsidRDefault="009C112C" w:rsidP="006C3581">
      <w:pPr>
        <w:pStyle w:val="ListParagraph"/>
        <w:autoSpaceDE w:val="0"/>
        <w:autoSpaceDN w:val="0"/>
        <w:adjustRightInd w:val="0"/>
        <w:spacing w:afterLines="80" w:after="192" w:line="240" w:lineRule="auto"/>
        <w:ind w:left="1080"/>
        <w:jc w:val="both"/>
        <w:rPr>
          <w:rFonts w:ascii="Arial" w:hAnsi="Arial" w:cs="Arial"/>
        </w:rPr>
      </w:pPr>
      <w:r w:rsidRPr="0087497E">
        <w:rPr>
          <w:rFonts w:ascii="Arial" w:hAnsi="Arial" w:cs="Arial"/>
        </w:rPr>
        <w:t>Phone: (</w:t>
      </w:r>
      <w:r w:rsidR="00451BBF" w:rsidRPr="0087497E">
        <w:rPr>
          <w:rFonts w:ascii="Arial" w:hAnsi="Arial" w:cs="Arial"/>
        </w:rPr>
        <w:t>800</w:t>
      </w:r>
      <w:r w:rsidRPr="0087497E">
        <w:rPr>
          <w:rFonts w:ascii="Arial" w:hAnsi="Arial" w:cs="Arial"/>
        </w:rPr>
        <w:t xml:space="preserve">) </w:t>
      </w:r>
      <w:r w:rsidR="00A213DC">
        <w:rPr>
          <w:rFonts w:ascii="Arial" w:hAnsi="Arial" w:cs="Arial"/>
        </w:rPr>
        <w:t>338-1122</w:t>
      </w:r>
    </w:p>
    <w:p w14:paraId="2B26EA57" w14:textId="174A40EA" w:rsidR="009C112C" w:rsidRDefault="009C112C" w:rsidP="006C3581">
      <w:pPr>
        <w:pStyle w:val="ListParagraph"/>
        <w:autoSpaceDE w:val="0"/>
        <w:autoSpaceDN w:val="0"/>
        <w:adjustRightInd w:val="0"/>
        <w:spacing w:afterLines="80" w:after="192" w:line="240" w:lineRule="auto"/>
        <w:ind w:left="1080"/>
        <w:jc w:val="both"/>
        <w:rPr>
          <w:rStyle w:val="Hyperlink"/>
          <w:rFonts w:ascii="Arial" w:hAnsi="Arial" w:cs="Arial"/>
        </w:rPr>
      </w:pPr>
      <w:r w:rsidRPr="0087497E">
        <w:rPr>
          <w:rFonts w:ascii="Arial" w:hAnsi="Arial" w:cs="Arial"/>
        </w:rPr>
        <w:t xml:space="preserve">Website: </w:t>
      </w:r>
      <w:hyperlink r:id="rId8" w:history="1">
        <w:r w:rsidR="00310460">
          <w:rPr>
            <w:rStyle w:val="Hyperlink"/>
            <w:rFonts w:ascii="Arial" w:hAnsi="Arial" w:cs="Arial"/>
          </w:rPr>
          <w:t>www.conteches.com</w:t>
        </w:r>
      </w:hyperlink>
    </w:p>
    <w:p w14:paraId="58583DDD" w14:textId="7FDD0280" w:rsidR="001455B0" w:rsidRDefault="001455B0" w:rsidP="006C3581">
      <w:pPr>
        <w:pStyle w:val="ListParagraph"/>
        <w:autoSpaceDE w:val="0"/>
        <w:autoSpaceDN w:val="0"/>
        <w:adjustRightInd w:val="0"/>
        <w:spacing w:afterLines="80" w:after="192" w:line="240" w:lineRule="auto"/>
        <w:ind w:left="1080"/>
        <w:jc w:val="both"/>
        <w:rPr>
          <w:rFonts w:ascii="Arial" w:hAnsi="Arial" w:cs="Arial"/>
          <w:sz w:val="28"/>
          <w:szCs w:val="28"/>
        </w:rPr>
      </w:pPr>
    </w:p>
    <w:p w14:paraId="78629350" w14:textId="77777777" w:rsidR="00FE37C8" w:rsidRDefault="00AD56D7" w:rsidP="002A3C87">
      <w:pPr>
        <w:pStyle w:val="ListParagraph"/>
        <w:numPr>
          <w:ilvl w:val="0"/>
          <w:numId w:val="3"/>
        </w:numPr>
        <w:autoSpaceDE w:val="0"/>
        <w:autoSpaceDN w:val="0"/>
        <w:adjustRightInd w:val="0"/>
        <w:spacing w:after="80" w:line="240" w:lineRule="auto"/>
        <w:contextualSpacing w:val="0"/>
        <w:jc w:val="both"/>
        <w:rPr>
          <w:rFonts w:ascii="Arial" w:hAnsi="Arial" w:cs="Arial"/>
        </w:rPr>
      </w:pPr>
      <w:r>
        <w:rPr>
          <w:rFonts w:ascii="Arial" w:hAnsi="Arial" w:cs="Arial"/>
        </w:rPr>
        <w:t>MODULAR BURIED STORMWATER STORAGE UNITS</w:t>
      </w:r>
    </w:p>
    <w:p w14:paraId="78BA6B74" w14:textId="77777777" w:rsidR="00FE37C8" w:rsidRPr="001455B0" w:rsidRDefault="00FE37C8" w:rsidP="00FE37C8">
      <w:pPr>
        <w:pStyle w:val="ListParagraph"/>
        <w:autoSpaceDE w:val="0"/>
        <w:autoSpaceDN w:val="0"/>
        <w:adjustRightInd w:val="0"/>
        <w:spacing w:after="80" w:line="240" w:lineRule="auto"/>
        <w:ind w:left="1080"/>
        <w:contextualSpacing w:val="0"/>
        <w:jc w:val="both"/>
        <w:rPr>
          <w:rFonts w:ascii="Arial" w:hAnsi="Arial" w:cs="Arial"/>
          <w:sz w:val="16"/>
          <w:szCs w:val="16"/>
        </w:rPr>
      </w:pPr>
    </w:p>
    <w:p w14:paraId="22B94A09" w14:textId="77777777" w:rsidR="00FE37C8" w:rsidRDefault="009C112C" w:rsidP="002A3C87">
      <w:pPr>
        <w:pStyle w:val="ListParagraph"/>
        <w:numPr>
          <w:ilvl w:val="1"/>
          <w:numId w:val="3"/>
        </w:numPr>
        <w:autoSpaceDE w:val="0"/>
        <w:autoSpaceDN w:val="0"/>
        <w:adjustRightInd w:val="0"/>
        <w:spacing w:after="80" w:line="240" w:lineRule="auto"/>
        <w:contextualSpacing w:val="0"/>
        <w:jc w:val="both"/>
        <w:rPr>
          <w:rFonts w:ascii="Arial" w:hAnsi="Arial" w:cs="Arial"/>
        </w:rPr>
      </w:pPr>
      <w:r w:rsidRPr="00FE37C8">
        <w:rPr>
          <w:rFonts w:ascii="Arial" w:hAnsi="Arial" w:cs="Arial"/>
        </w:rPr>
        <w:t xml:space="preserve">All material shall meet or exceed the </w:t>
      </w:r>
      <w:r w:rsidR="00FE37C8" w:rsidRPr="00FE37C8">
        <w:rPr>
          <w:rFonts w:ascii="Arial" w:hAnsi="Arial" w:cs="Arial"/>
        </w:rPr>
        <w:t>applicable standards referenced in this Specification and shall conform to all federal, state, and local requirements.</w:t>
      </w:r>
    </w:p>
    <w:p w14:paraId="395A0FB7" w14:textId="77777777" w:rsidR="00FE37C8" w:rsidRDefault="00FE37C8" w:rsidP="002A3C87">
      <w:pPr>
        <w:pStyle w:val="ListParagraph"/>
        <w:numPr>
          <w:ilvl w:val="1"/>
          <w:numId w:val="3"/>
        </w:numPr>
        <w:autoSpaceDE w:val="0"/>
        <w:autoSpaceDN w:val="0"/>
        <w:adjustRightInd w:val="0"/>
        <w:spacing w:after="80" w:line="240" w:lineRule="auto"/>
        <w:contextualSpacing w:val="0"/>
        <w:jc w:val="both"/>
        <w:rPr>
          <w:rFonts w:ascii="Arial" w:hAnsi="Arial" w:cs="Arial"/>
        </w:rPr>
      </w:pPr>
      <w:r w:rsidRPr="00FE37C8">
        <w:rPr>
          <w:rFonts w:ascii="Arial" w:hAnsi="Arial" w:cs="Arial"/>
        </w:rPr>
        <w:t>Precast Concrete Members</w:t>
      </w:r>
    </w:p>
    <w:p w14:paraId="4F19AE28" w14:textId="166B5096" w:rsidR="00AA408E" w:rsidRPr="006B2A66" w:rsidRDefault="006B2A66" w:rsidP="002A3C87">
      <w:pPr>
        <w:pStyle w:val="ListParagraph"/>
        <w:numPr>
          <w:ilvl w:val="2"/>
          <w:numId w:val="3"/>
        </w:numPr>
        <w:autoSpaceDE w:val="0"/>
        <w:autoSpaceDN w:val="0"/>
        <w:adjustRightInd w:val="0"/>
        <w:spacing w:after="80" w:line="240" w:lineRule="auto"/>
        <w:contextualSpacing w:val="0"/>
        <w:jc w:val="both"/>
        <w:rPr>
          <w:rFonts w:ascii="Arial" w:hAnsi="Arial" w:cs="Arial"/>
          <w:b/>
          <w:i/>
        </w:rPr>
      </w:pPr>
      <w:r w:rsidRPr="006B2A66">
        <w:rPr>
          <w:rFonts w:ascii="Arial" w:hAnsi="Arial" w:cs="Arial"/>
          <w:b/>
          <w:i/>
        </w:rPr>
        <w:t>(Specifier Note:  Select the appropriate configuration and delete all other configurations</w:t>
      </w:r>
      <w:r w:rsidR="00482ED1" w:rsidRPr="006B2A66">
        <w:rPr>
          <w:rFonts w:ascii="Arial" w:hAnsi="Arial" w:cs="Arial"/>
          <w:b/>
          <w:i/>
        </w:rPr>
        <w:t>.</w:t>
      </w:r>
      <w:r w:rsidR="00482ED1">
        <w:rPr>
          <w:rFonts w:ascii="Arial" w:hAnsi="Arial" w:cs="Arial"/>
          <w:b/>
          <w:i/>
        </w:rPr>
        <w:t xml:space="preserve"> </w:t>
      </w:r>
      <w:r w:rsidR="00912828">
        <w:rPr>
          <w:rFonts w:ascii="Arial" w:hAnsi="Arial" w:cs="Arial"/>
          <w:b/>
          <w:i/>
        </w:rPr>
        <w:t>Edit the font to standard font when completed.</w:t>
      </w:r>
      <w:r w:rsidRPr="006B2A66">
        <w:rPr>
          <w:rFonts w:ascii="Arial" w:hAnsi="Arial" w:cs="Arial"/>
          <w:b/>
          <w:i/>
        </w:rPr>
        <w:t>)</w:t>
      </w:r>
    </w:p>
    <w:p w14:paraId="4A106042" w14:textId="6D2AB537" w:rsidR="003620D4" w:rsidRPr="00482ED1" w:rsidRDefault="00D865AC" w:rsidP="00482ED1">
      <w:pPr>
        <w:pStyle w:val="ListParagraph"/>
        <w:numPr>
          <w:ilvl w:val="0"/>
          <w:numId w:val="9"/>
        </w:numPr>
        <w:autoSpaceDE w:val="0"/>
        <w:autoSpaceDN w:val="0"/>
        <w:adjustRightInd w:val="0"/>
        <w:spacing w:after="80" w:line="240" w:lineRule="auto"/>
        <w:jc w:val="both"/>
        <w:rPr>
          <w:rFonts w:ascii="Arial" w:hAnsi="Arial" w:cs="Arial"/>
          <w:b/>
          <w:i/>
        </w:rPr>
      </w:pPr>
      <w:proofErr w:type="spellStart"/>
      <w:r w:rsidRPr="00482ED1">
        <w:rPr>
          <w:rFonts w:ascii="Arial" w:hAnsi="Arial" w:cs="Arial"/>
          <w:b/>
          <w:i/>
        </w:rPr>
        <w:t>Urb</w:t>
      </w:r>
      <w:r w:rsidR="00B85E56" w:rsidRPr="00482ED1">
        <w:rPr>
          <w:rFonts w:ascii="Arial" w:hAnsi="Arial" w:cs="Arial"/>
          <w:b/>
          <w:i/>
        </w:rPr>
        <w:t>a</w:t>
      </w:r>
      <w:r w:rsidRPr="00482ED1">
        <w:rPr>
          <w:rFonts w:ascii="Arial" w:hAnsi="Arial" w:cs="Arial"/>
          <w:b/>
          <w:i/>
        </w:rPr>
        <w:t>nPond</w:t>
      </w:r>
      <w:proofErr w:type="spellEnd"/>
      <w:r w:rsidRPr="00482ED1">
        <w:rPr>
          <w:rFonts w:ascii="Arial" w:hAnsi="Arial" w:cs="Arial"/>
          <w:b/>
          <w:i/>
          <w:vertAlign w:val="superscript"/>
        </w:rPr>
        <w:t>®</w:t>
      </w:r>
      <w:r w:rsidR="00C76078" w:rsidRPr="00482ED1">
        <w:rPr>
          <w:rFonts w:ascii="Arial" w:hAnsi="Arial" w:cs="Arial"/>
          <w:b/>
          <w:i/>
        </w:rPr>
        <w:t xml:space="preserve"> 8’x8’</w:t>
      </w:r>
      <w:r w:rsidR="003620D4" w:rsidRPr="00482ED1">
        <w:rPr>
          <w:rFonts w:ascii="Arial" w:hAnsi="Arial" w:cs="Arial"/>
          <w:b/>
          <w:i/>
        </w:rPr>
        <w:t xml:space="preserve"> Modules</w:t>
      </w:r>
    </w:p>
    <w:p w14:paraId="5E052A5B" w14:textId="76D7A507" w:rsidR="00EB614F" w:rsidRPr="00482ED1" w:rsidRDefault="00491F71" w:rsidP="00482ED1">
      <w:pPr>
        <w:pStyle w:val="ListParagraph"/>
        <w:numPr>
          <w:ilvl w:val="0"/>
          <w:numId w:val="9"/>
        </w:numPr>
        <w:autoSpaceDE w:val="0"/>
        <w:autoSpaceDN w:val="0"/>
        <w:adjustRightInd w:val="0"/>
        <w:spacing w:after="80" w:line="240" w:lineRule="auto"/>
        <w:jc w:val="both"/>
        <w:rPr>
          <w:ins w:id="0" w:author="Michael Kimberlain" w:date="2023-03-01T14:32:00Z"/>
          <w:rFonts w:ascii="Arial" w:hAnsi="Arial" w:cs="Arial"/>
          <w:b/>
          <w:i/>
        </w:rPr>
      </w:pPr>
      <w:r w:rsidRPr="00482ED1">
        <w:rPr>
          <w:rFonts w:ascii="Arial" w:hAnsi="Arial" w:cs="Arial"/>
          <w:b/>
          <w:i/>
        </w:rPr>
        <w:t>UrbanPond</w:t>
      </w:r>
      <w:r w:rsidRPr="00482ED1">
        <w:rPr>
          <w:rFonts w:ascii="Arial" w:hAnsi="Arial" w:cs="Arial"/>
          <w:b/>
          <w:i/>
          <w:vertAlign w:val="superscript"/>
        </w:rPr>
        <w:t>®</w:t>
      </w:r>
      <w:r w:rsidRPr="00482ED1">
        <w:rPr>
          <w:rFonts w:ascii="Arial" w:hAnsi="Arial" w:cs="Arial"/>
          <w:b/>
          <w:i/>
        </w:rPr>
        <w:t xml:space="preserve"> 8’x8’ </w:t>
      </w:r>
      <w:r w:rsidR="001F64B1" w:rsidRPr="00482ED1">
        <w:rPr>
          <w:rFonts w:ascii="Arial" w:hAnsi="Arial" w:cs="Arial"/>
          <w:b/>
          <w:i/>
        </w:rPr>
        <w:t>Stacked Configuration</w:t>
      </w:r>
    </w:p>
    <w:p w14:paraId="3F071FF5" w14:textId="398064C1" w:rsidR="00B85E56" w:rsidRPr="00482ED1" w:rsidRDefault="00B85E56" w:rsidP="00482ED1">
      <w:pPr>
        <w:pStyle w:val="ListParagraph"/>
        <w:numPr>
          <w:ilvl w:val="0"/>
          <w:numId w:val="9"/>
        </w:numPr>
        <w:autoSpaceDE w:val="0"/>
        <w:autoSpaceDN w:val="0"/>
        <w:adjustRightInd w:val="0"/>
        <w:spacing w:after="80" w:line="240" w:lineRule="auto"/>
        <w:jc w:val="both"/>
        <w:rPr>
          <w:rFonts w:ascii="Arial" w:hAnsi="Arial" w:cs="Arial"/>
          <w:b/>
          <w:i/>
        </w:rPr>
      </w:pPr>
      <w:proofErr w:type="spellStart"/>
      <w:r w:rsidRPr="00482ED1">
        <w:rPr>
          <w:rFonts w:ascii="Arial" w:hAnsi="Arial" w:cs="Arial"/>
          <w:b/>
          <w:i/>
        </w:rPr>
        <w:t>UrbanPond</w:t>
      </w:r>
      <w:proofErr w:type="spellEnd"/>
      <w:r w:rsidRPr="00482ED1">
        <w:rPr>
          <w:rFonts w:ascii="Arial" w:hAnsi="Arial" w:cs="Arial"/>
          <w:b/>
          <w:i/>
          <w:vertAlign w:val="superscript"/>
        </w:rPr>
        <w:t>®</w:t>
      </w:r>
      <w:r w:rsidRPr="00482ED1">
        <w:rPr>
          <w:rFonts w:ascii="Arial" w:hAnsi="Arial" w:cs="Arial"/>
          <w:b/>
          <w:i/>
        </w:rPr>
        <w:t xml:space="preserve"> 8’x16’</w:t>
      </w:r>
      <w:r w:rsidR="00751D16">
        <w:rPr>
          <w:rFonts w:ascii="Arial" w:hAnsi="Arial" w:cs="Arial"/>
          <w:b/>
          <w:i/>
        </w:rPr>
        <w:t xml:space="preserve"> </w:t>
      </w:r>
      <w:r w:rsidRPr="00482ED1">
        <w:rPr>
          <w:rFonts w:ascii="Arial" w:hAnsi="Arial" w:cs="Arial"/>
          <w:b/>
          <w:i/>
        </w:rPr>
        <w:t>Modules</w:t>
      </w:r>
    </w:p>
    <w:p w14:paraId="4FF212DA" w14:textId="439BA55C" w:rsidR="00491F71" w:rsidRPr="00482ED1" w:rsidRDefault="00491F71" w:rsidP="00482ED1">
      <w:pPr>
        <w:pStyle w:val="ListParagraph"/>
        <w:numPr>
          <w:ilvl w:val="0"/>
          <w:numId w:val="9"/>
        </w:numPr>
        <w:autoSpaceDE w:val="0"/>
        <w:autoSpaceDN w:val="0"/>
        <w:adjustRightInd w:val="0"/>
        <w:spacing w:after="80" w:line="240" w:lineRule="auto"/>
        <w:jc w:val="both"/>
        <w:rPr>
          <w:rFonts w:ascii="Arial" w:hAnsi="Arial" w:cs="Arial"/>
          <w:b/>
          <w:i/>
        </w:rPr>
      </w:pPr>
      <w:r w:rsidRPr="00482ED1">
        <w:rPr>
          <w:rFonts w:ascii="Arial" w:hAnsi="Arial" w:cs="Arial"/>
          <w:b/>
          <w:i/>
        </w:rPr>
        <w:t>UrbanPond</w:t>
      </w:r>
      <w:r w:rsidRPr="00482ED1">
        <w:rPr>
          <w:rFonts w:ascii="Arial" w:hAnsi="Arial" w:cs="Arial"/>
          <w:b/>
          <w:i/>
          <w:vertAlign w:val="superscript"/>
        </w:rPr>
        <w:t>®</w:t>
      </w:r>
      <w:r w:rsidRPr="00482ED1">
        <w:rPr>
          <w:rFonts w:ascii="Arial" w:hAnsi="Arial" w:cs="Arial"/>
          <w:b/>
          <w:i/>
        </w:rPr>
        <w:t xml:space="preserve"> 8’x16’ </w:t>
      </w:r>
      <w:r w:rsidR="001F64B1" w:rsidRPr="00482ED1">
        <w:rPr>
          <w:rFonts w:ascii="Arial" w:hAnsi="Arial" w:cs="Arial"/>
          <w:b/>
          <w:i/>
        </w:rPr>
        <w:t>Stacked Configuration</w:t>
      </w:r>
    </w:p>
    <w:p w14:paraId="0F05C11F" w14:textId="77777777" w:rsidR="00FE37C8" w:rsidRDefault="00F62C4A" w:rsidP="002A3C87">
      <w:pPr>
        <w:pStyle w:val="ListParagraph"/>
        <w:numPr>
          <w:ilvl w:val="2"/>
          <w:numId w:val="3"/>
        </w:numPr>
        <w:autoSpaceDE w:val="0"/>
        <w:autoSpaceDN w:val="0"/>
        <w:adjustRightInd w:val="0"/>
        <w:spacing w:after="80" w:line="240" w:lineRule="auto"/>
        <w:contextualSpacing w:val="0"/>
        <w:jc w:val="both"/>
        <w:rPr>
          <w:rFonts w:ascii="Arial" w:hAnsi="Arial" w:cs="Arial"/>
        </w:rPr>
      </w:pPr>
      <w:r>
        <w:rPr>
          <w:rFonts w:ascii="Arial" w:hAnsi="Arial" w:cs="Arial"/>
        </w:rPr>
        <w:t>Cement shall be Type II/V</w:t>
      </w:r>
      <w:r w:rsidR="005B6B67" w:rsidRPr="00FE37C8">
        <w:rPr>
          <w:rFonts w:ascii="Arial" w:hAnsi="Arial" w:cs="Arial"/>
        </w:rPr>
        <w:t xml:space="preserve"> Portland cement conforming to ASTM C 150.</w:t>
      </w:r>
    </w:p>
    <w:p w14:paraId="6ACE7EE0" w14:textId="77777777" w:rsidR="00FE37C8" w:rsidRDefault="005B6B67" w:rsidP="002A3C87">
      <w:pPr>
        <w:pStyle w:val="ListParagraph"/>
        <w:numPr>
          <w:ilvl w:val="2"/>
          <w:numId w:val="3"/>
        </w:numPr>
        <w:autoSpaceDE w:val="0"/>
        <w:autoSpaceDN w:val="0"/>
        <w:adjustRightInd w:val="0"/>
        <w:spacing w:after="80" w:line="240" w:lineRule="auto"/>
        <w:contextualSpacing w:val="0"/>
        <w:jc w:val="both"/>
        <w:rPr>
          <w:rFonts w:ascii="Arial" w:hAnsi="Arial" w:cs="Arial"/>
        </w:rPr>
      </w:pPr>
      <w:r w:rsidRPr="00FE37C8">
        <w:rPr>
          <w:rFonts w:ascii="Arial" w:hAnsi="Arial" w:cs="Arial"/>
        </w:rPr>
        <w:t xml:space="preserve">Aggregate shall conform to ASTM C33, except that the requirement for gradation shall not apply. </w:t>
      </w:r>
    </w:p>
    <w:p w14:paraId="0EE6558F" w14:textId="7BF3081E" w:rsidR="00FE37C8" w:rsidRDefault="005B6B67" w:rsidP="002A3C87">
      <w:pPr>
        <w:pStyle w:val="ListParagraph"/>
        <w:numPr>
          <w:ilvl w:val="2"/>
          <w:numId w:val="3"/>
        </w:numPr>
        <w:autoSpaceDE w:val="0"/>
        <w:autoSpaceDN w:val="0"/>
        <w:adjustRightInd w:val="0"/>
        <w:spacing w:after="80" w:line="240" w:lineRule="auto"/>
        <w:contextualSpacing w:val="0"/>
        <w:jc w:val="both"/>
        <w:rPr>
          <w:rFonts w:ascii="Arial" w:hAnsi="Arial" w:cs="Arial"/>
        </w:rPr>
      </w:pPr>
      <w:r w:rsidRPr="00FE37C8">
        <w:rPr>
          <w:rFonts w:ascii="Arial" w:hAnsi="Arial" w:cs="Arial"/>
        </w:rPr>
        <w:lastRenderedPageBreak/>
        <w:t xml:space="preserve">Reinforcement shall consist of </w:t>
      </w:r>
      <w:r w:rsidR="0000190C">
        <w:rPr>
          <w:rFonts w:ascii="Arial" w:hAnsi="Arial" w:cs="Arial"/>
        </w:rPr>
        <w:t xml:space="preserve">steel </w:t>
      </w:r>
      <w:r w:rsidRPr="00FE37C8">
        <w:rPr>
          <w:rFonts w:ascii="Arial" w:hAnsi="Arial" w:cs="Arial"/>
        </w:rPr>
        <w:t>bar conforming to ASTM A615, Grade 60/80</w:t>
      </w:r>
      <w:r w:rsidR="0000190C">
        <w:rPr>
          <w:rFonts w:ascii="Arial" w:hAnsi="Arial" w:cs="Arial"/>
        </w:rPr>
        <w:t xml:space="preserve">, </w:t>
      </w:r>
      <w:r w:rsidR="002D7CCE">
        <w:rPr>
          <w:rFonts w:ascii="Arial" w:hAnsi="Arial" w:cs="Arial"/>
        </w:rPr>
        <w:t xml:space="preserve">steel bar conforming to </w:t>
      </w:r>
      <w:r w:rsidR="0000190C">
        <w:rPr>
          <w:rFonts w:ascii="Arial" w:hAnsi="Arial" w:cs="Arial"/>
        </w:rPr>
        <w:t xml:space="preserve">ASTM </w:t>
      </w:r>
      <w:r w:rsidR="002D7CCE">
        <w:rPr>
          <w:rFonts w:ascii="Arial" w:hAnsi="Arial" w:cs="Arial"/>
        </w:rPr>
        <w:t>A706, Grade 60/80</w:t>
      </w:r>
      <w:r w:rsidR="00E20494">
        <w:rPr>
          <w:rFonts w:ascii="Arial" w:hAnsi="Arial" w:cs="Arial"/>
        </w:rPr>
        <w:t xml:space="preserve"> (when welding is necessary)</w:t>
      </w:r>
      <w:r w:rsidR="0000190C">
        <w:rPr>
          <w:rFonts w:ascii="Arial" w:hAnsi="Arial" w:cs="Arial"/>
        </w:rPr>
        <w:t xml:space="preserve">, </w:t>
      </w:r>
      <w:r w:rsidRPr="00FE37C8">
        <w:rPr>
          <w:rFonts w:ascii="Arial" w:hAnsi="Arial" w:cs="Arial"/>
        </w:rPr>
        <w:t xml:space="preserve">or mesh conforming to ASTM A1064, Grade 60/80.  </w:t>
      </w:r>
    </w:p>
    <w:p w14:paraId="29674773" w14:textId="77777777" w:rsidR="0078132B" w:rsidRDefault="005B6B67" w:rsidP="002A3C87">
      <w:pPr>
        <w:pStyle w:val="ListParagraph"/>
        <w:numPr>
          <w:ilvl w:val="2"/>
          <w:numId w:val="3"/>
        </w:numPr>
        <w:autoSpaceDE w:val="0"/>
        <w:autoSpaceDN w:val="0"/>
        <w:adjustRightInd w:val="0"/>
        <w:spacing w:after="80" w:line="240" w:lineRule="auto"/>
        <w:contextualSpacing w:val="0"/>
        <w:jc w:val="both"/>
        <w:rPr>
          <w:rFonts w:ascii="Arial" w:hAnsi="Arial" w:cs="Arial"/>
        </w:rPr>
      </w:pPr>
      <w:r w:rsidRPr="00FE37C8">
        <w:rPr>
          <w:rFonts w:ascii="Arial" w:hAnsi="Arial" w:cs="Arial"/>
        </w:rPr>
        <w:t xml:space="preserve">All sections shall be cured by an approved method. </w:t>
      </w:r>
    </w:p>
    <w:p w14:paraId="31566908" w14:textId="4A5ABA49" w:rsidR="00FE37C8" w:rsidRDefault="005B6B67" w:rsidP="002A3C87">
      <w:pPr>
        <w:pStyle w:val="ListParagraph"/>
        <w:numPr>
          <w:ilvl w:val="2"/>
          <w:numId w:val="3"/>
        </w:numPr>
        <w:autoSpaceDE w:val="0"/>
        <w:autoSpaceDN w:val="0"/>
        <w:adjustRightInd w:val="0"/>
        <w:spacing w:after="80" w:line="240" w:lineRule="auto"/>
        <w:contextualSpacing w:val="0"/>
        <w:jc w:val="both"/>
        <w:rPr>
          <w:rFonts w:ascii="Arial" w:hAnsi="Arial" w:cs="Arial"/>
        </w:rPr>
      </w:pPr>
      <w:r w:rsidRPr="00FE37C8">
        <w:rPr>
          <w:rFonts w:ascii="Arial" w:hAnsi="Arial" w:cs="Arial"/>
        </w:rPr>
        <w:t>Pipe openings shall be sized to accept pipes of the specified size(s) and material(s)</w:t>
      </w:r>
      <w:r w:rsidR="00B655BF">
        <w:rPr>
          <w:rFonts w:ascii="Arial" w:hAnsi="Arial" w:cs="Arial"/>
        </w:rPr>
        <w:t xml:space="preserve"> </w:t>
      </w:r>
      <w:r w:rsidRPr="00FE37C8">
        <w:rPr>
          <w:rFonts w:ascii="Arial" w:hAnsi="Arial" w:cs="Arial"/>
        </w:rPr>
        <w:t>and shall be sealed by the Contractor with hydraulic cement</w:t>
      </w:r>
      <w:r w:rsidR="00ED626D">
        <w:rPr>
          <w:rFonts w:ascii="Arial" w:hAnsi="Arial" w:cs="Arial"/>
        </w:rPr>
        <w:t xml:space="preserve"> grout</w:t>
      </w:r>
      <w:r w:rsidRPr="00FE37C8">
        <w:rPr>
          <w:rFonts w:ascii="Arial" w:hAnsi="Arial" w:cs="Arial"/>
        </w:rPr>
        <w:t xml:space="preserve"> conforming to ASTM C1107</w:t>
      </w:r>
      <w:r w:rsidR="007E15EE">
        <w:rPr>
          <w:rFonts w:ascii="Arial" w:hAnsi="Arial" w:cs="Arial"/>
        </w:rPr>
        <w:t xml:space="preserve"> or sealed by use of a Resilient Connector conforming to ASTM C923, C1478, or F2510</w:t>
      </w:r>
      <w:r w:rsidRPr="00FE37C8">
        <w:rPr>
          <w:rFonts w:ascii="Arial" w:hAnsi="Arial" w:cs="Arial"/>
        </w:rPr>
        <w:t>.</w:t>
      </w:r>
    </w:p>
    <w:p w14:paraId="5B081C04" w14:textId="7BA3D842" w:rsidR="00693B60" w:rsidRDefault="005B6B67" w:rsidP="002A3C87">
      <w:pPr>
        <w:pStyle w:val="ListParagraph"/>
        <w:numPr>
          <w:ilvl w:val="2"/>
          <w:numId w:val="3"/>
        </w:numPr>
        <w:autoSpaceDE w:val="0"/>
        <w:autoSpaceDN w:val="0"/>
        <w:adjustRightInd w:val="0"/>
        <w:spacing w:after="80" w:line="240" w:lineRule="auto"/>
        <w:contextualSpacing w:val="0"/>
        <w:jc w:val="both"/>
        <w:rPr>
          <w:rFonts w:ascii="Arial" w:hAnsi="Arial" w:cs="Arial"/>
        </w:rPr>
      </w:pPr>
      <w:r w:rsidRPr="00FE37C8">
        <w:rPr>
          <w:rFonts w:ascii="Arial" w:hAnsi="Arial" w:cs="Arial"/>
        </w:rPr>
        <w:t xml:space="preserve">Access risers </w:t>
      </w:r>
      <w:r w:rsidR="00012B71">
        <w:rPr>
          <w:rFonts w:ascii="Arial" w:hAnsi="Arial" w:cs="Arial"/>
        </w:rPr>
        <w:t xml:space="preserve">and any necessary associated </w:t>
      </w:r>
      <w:r w:rsidR="00891E09">
        <w:rPr>
          <w:rFonts w:ascii="Arial" w:hAnsi="Arial" w:cs="Arial"/>
        </w:rPr>
        <w:t>grade adjustments</w:t>
      </w:r>
      <w:r w:rsidR="00012B71">
        <w:rPr>
          <w:rFonts w:ascii="Arial" w:hAnsi="Arial" w:cs="Arial"/>
        </w:rPr>
        <w:t xml:space="preserve"> </w:t>
      </w:r>
      <w:r w:rsidRPr="00FE37C8">
        <w:rPr>
          <w:rFonts w:ascii="Arial" w:hAnsi="Arial" w:cs="Arial"/>
        </w:rPr>
        <w:t>shall conform to ASTM A478</w:t>
      </w:r>
      <w:r w:rsidR="00FE37C8" w:rsidRPr="00FE37C8">
        <w:rPr>
          <w:rFonts w:ascii="Arial" w:hAnsi="Arial" w:cs="Arial"/>
        </w:rPr>
        <w:t xml:space="preserve"> for round access risers and ASTM C857</w:t>
      </w:r>
      <w:r w:rsidR="00012B71">
        <w:rPr>
          <w:rFonts w:ascii="Arial" w:hAnsi="Arial" w:cs="Arial"/>
        </w:rPr>
        <w:t>,</w:t>
      </w:r>
      <w:r w:rsidR="00891E09">
        <w:rPr>
          <w:rFonts w:ascii="Arial" w:hAnsi="Arial" w:cs="Arial"/>
        </w:rPr>
        <w:t xml:space="preserve"> </w:t>
      </w:r>
      <w:r w:rsidR="00FE37C8" w:rsidRPr="00FE37C8">
        <w:rPr>
          <w:rFonts w:ascii="Arial" w:hAnsi="Arial" w:cs="Arial"/>
        </w:rPr>
        <w:t>C858</w:t>
      </w:r>
      <w:r w:rsidR="00012B71">
        <w:rPr>
          <w:rFonts w:ascii="Arial" w:hAnsi="Arial" w:cs="Arial"/>
        </w:rPr>
        <w:t xml:space="preserve">, </w:t>
      </w:r>
      <w:r w:rsidR="00891E09">
        <w:rPr>
          <w:rFonts w:ascii="Arial" w:hAnsi="Arial" w:cs="Arial"/>
        </w:rPr>
        <w:t>or</w:t>
      </w:r>
      <w:r w:rsidR="00012B71">
        <w:rPr>
          <w:rFonts w:ascii="Arial" w:hAnsi="Arial" w:cs="Arial"/>
        </w:rPr>
        <w:t xml:space="preserve"> C913</w:t>
      </w:r>
      <w:r w:rsidR="00FE37C8" w:rsidRPr="00FE37C8">
        <w:rPr>
          <w:rFonts w:ascii="Arial" w:hAnsi="Arial" w:cs="Arial"/>
        </w:rPr>
        <w:t xml:space="preserve"> for square/rectangular access risers and shall </w:t>
      </w:r>
      <w:r w:rsidR="00EC73A7">
        <w:rPr>
          <w:rFonts w:ascii="Arial" w:hAnsi="Arial" w:cs="Arial"/>
        </w:rPr>
        <w:t xml:space="preserve">provide for an access opening with </w:t>
      </w:r>
      <w:r w:rsidR="00FE37C8" w:rsidRPr="00FE37C8">
        <w:rPr>
          <w:rFonts w:ascii="Arial" w:hAnsi="Arial" w:cs="Arial"/>
        </w:rPr>
        <w:t xml:space="preserve">a minimum </w:t>
      </w:r>
      <w:r w:rsidR="00EC73A7">
        <w:rPr>
          <w:rFonts w:ascii="Arial" w:hAnsi="Arial" w:cs="Arial"/>
        </w:rPr>
        <w:t xml:space="preserve">dimension of </w:t>
      </w:r>
      <w:r w:rsidR="00AD3DBC">
        <w:rPr>
          <w:rFonts w:ascii="Arial" w:hAnsi="Arial" w:cs="Arial"/>
        </w:rPr>
        <w:t>30</w:t>
      </w:r>
      <w:r w:rsidRPr="00FE37C8">
        <w:rPr>
          <w:rFonts w:ascii="Arial" w:hAnsi="Arial" w:cs="Arial"/>
        </w:rPr>
        <w:t>-inch</w:t>
      </w:r>
      <w:r w:rsidR="00EC73A7">
        <w:rPr>
          <w:rFonts w:ascii="Arial" w:hAnsi="Arial" w:cs="Arial"/>
        </w:rPr>
        <w:t xml:space="preserve">es.  </w:t>
      </w:r>
      <w:r w:rsidRPr="00FE37C8">
        <w:rPr>
          <w:rFonts w:ascii="Arial" w:hAnsi="Arial" w:cs="Arial"/>
        </w:rPr>
        <w:t xml:space="preserve">  </w:t>
      </w:r>
    </w:p>
    <w:p w14:paraId="6127A390" w14:textId="7EF5B782" w:rsidR="00693B60" w:rsidRDefault="005B6B67" w:rsidP="002A3C87">
      <w:pPr>
        <w:pStyle w:val="ListParagraph"/>
        <w:numPr>
          <w:ilvl w:val="2"/>
          <w:numId w:val="3"/>
        </w:numPr>
        <w:autoSpaceDE w:val="0"/>
        <w:autoSpaceDN w:val="0"/>
        <w:adjustRightInd w:val="0"/>
        <w:spacing w:after="80" w:line="240" w:lineRule="auto"/>
        <w:contextualSpacing w:val="0"/>
        <w:jc w:val="both"/>
        <w:rPr>
          <w:rFonts w:ascii="Arial" w:hAnsi="Arial" w:cs="Arial"/>
        </w:rPr>
      </w:pPr>
      <w:r w:rsidRPr="00693B60">
        <w:rPr>
          <w:rFonts w:ascii="Arial" w:hAnsi="Arial" w:cs="Arial"/>
        </w:rPr>
        <w:t>Castings for manhole frames and covers shall be in accordance with ASTM A48.  The access cover/s shall be designed for H</w:t>
      </w:r>
      <w:r w:rsidR="00306044">
        <w:rPr>
          <w:rFonts w:ascii="Arial" w:hAnsi="Arial" w:cs="Arial"/>
        </w:rPr>
        <w:t>L</w:t>
      </w:r>
      <w:r w:rsidR="00B655BF">
        <w:rPr>
          <w:rFonts w:ascii="Arial" w:hAnsi="Arial" w:cs="Arial"/>
        </w:rPr>
        <w:t>93</w:t>
      </w:r>
      <w:r w:rsidRPr="00693B60">
        <w:rPr>
          <w:rFonts w:ascii="Arial" w:hAnsi="Arial" w:cs="Arial"/>
        </w:rPr>
        <w:t xml:space="preserve"> traffic loading and shall provide a minimum of 30-inch clear opening.</w:t>
      </w:r>
    </w:p>
    <w:p w14:paraId="48BAAA8C" w14:textId="77777777" w:rsidR="005B6B67" w:rsidRPr="00472BE3" w:rsidRDefault="005B6B67" w:rsidP="002A3C87">
      <w:pPr>
        <w:pStyle w:val="ListParagraph"/>
        <w:numPr>
          <w:ilvl w:val="2"/>
          <w:numId w:val="3"/>
        </w:numPr>
        <w:autoSpaceDE w:val="0"/>
        <w:autoSpaceDN w:val="0"/>
        <w:adjustRightInd w:val="0"/>
        <w:spacing w:after="80" w:line="240" w:lineRule="auto"/>
        <w:contextualSpacing w:val="0"/>
        <w:jc w:val="both"/>
        <w:rPr>
          <w:rFonts w:ascii="Arial" w:hAnsi="Arial" w:cs="Arial"/>
        </w:rPr>
      </w:pPr>
      <w:r w:rsidRPr="00472BE3">
        <w:rPr>
          <w:rFonts w:ascii="Arial" w:hAnsi="Arial" w:cs="Arial"/>
        </w:rPr>
        <w:t>Brick or masonry used to level the manhole frames and covers to finished grade shall conform to ASTM C32 or ASTM C139 and shall be installed in conformance with all local requirements.</w:t>
      </w:r>
    </w:p>
    <w:p w14:paraId="3C2D9187" w14:textId="77777777" w:rsidR="000915A2" w:rsidRPr="002C7932" w:rsidRDefault="000915A2" w:rsidP="000915A2">
      <w:pPr>
        <w:pStyle w:val="ListParagraph"/>
        <w:autoSpaceDE w:val="0"/>
        <w:autoSpaceDN w:val="0"/>
        <w:adjustRightInd w:val="0"/>
        <w:spacing w:after="80" w:line="240" w:lineRule="auto"/>
        <w:ind w:left="1440"/>
        <w:contextualSpacing w:val="0"/>
        <w:jc w:val="both"/>
        <w:rPr>
          <w:rFonts w:ascii="Arial" w:hAnsi="Arial" w:cs="Arial"/>
        </w:rPr>
      </w:pPr>
    </w:p>
    <w:p w14:paraId="3B34CBA0" w14:textId="497D0D4E" w:rsidR="00EC73A7" w:rsidRPr="00EC73A7" w:rsidRDefault="00EC73A7" w:rsidP="00EC73A7">
      <w:pPr>
        <w:autoSpaceDE w:val="0"/>
        <w:autoSpaceDN w:val="0"/>
        <w:adjustRightInd w:val="0"/>
        <w:spacing w:after="80" w:line="240" w:lineRule="auto"/>
        <w:ind w:left="720"/>
        <w:jc w:val="both"/>
        <w:rPr>
          <w:rFonts w:ascii="Arial" w:hAnsi="Arial" w:cs="Arial"/>
          <w:b/>
          <w:i/>
        </w:rPr>
      </w:pPr>
      <w:r w:rsidRPr="00EC73A7">
        <w:rPr>
          <w:rFonts w:ascii="Arial" w:hAnsi="Arial" w:cs="Arial"/>
          <w:b/>
          <w:i/>
        </w:rPr>
        <w:t xml:space="preserve">(Specifier Note:  </w:t>
      </w:r>
      <w:r>
        <w:rPr>
          <w:rFonts w:ascii="Arial" w:hAnsi="Arial" w:cs="Arial"/>
          <w:b/>
          <w:i/>
        </w:rPr>
        <w:t>Section</w:t>
      </w:r>
      <w:r w:rsidR="00912828">
        <w:rPr>
          <w:rFonts w:ascii="Arial" w:hAnsi="Arial" w:cs="Arial"/>
          <w:b/>
          <w:i/>
        </w:rPr>
        <w:t xml:space="preserve"> C.</w:t>
      </w:r>
      <w:r>
        <w:rPr>
          <w:rFonts w:ascii="Arial" w:hAnsi="Arial" w:cs="Arial"/>
          <w:b/>
          <w:i/>
        </w:rPr>
        <w:t xml:space="preserve"> </w:t>
      </w:r>
      <w:r w:rsidR="001C2AE8">
        <w:rPr>
          <w:rFonts w:ascii="Arial" w:hAnsi="Arial" w:cs="Arial"/>
          <w:b/>
          <w:i/>
        </w:rPr>
        <w:t>(</w:t>
      </w:r>
      <w:r>
        <w:rPr>
          <w:rFonts w:ascii="Arial" w:hAnsi="Arial" w:cs="Arial"/>
          <w:b/>
          <w:i/>
        </w:rPr>
        <w:t>Field Poured Concrete Slabs</w:t>
      </w:r>
      <w:r w:rsidR="001C2AE8">
        <w:rPr>
          <w:rFonts w:ascii="Arial" w:hAnsi="Arial" w:cs="Arial"/>
          <w:b/>
          <w:i/>
        </w:rPr>
        <w:t>)</w:t>
      </w:r>
      <w:r>
        <w:rPr>
          <w:rFonts w:ascii="Arial" w:hAnsi="Arial" w:cs="Arial"/>
          <w:b/>
          <w:i/>
        </w:rPr>
        <w:t xml:space="preserve"> is only necessary for certain configurations of the modular, buried, stormwater storage system</w:t>
      </w:r>
      <w:r w:rsidR="00482ED1">
        <w:rPr>
          <w:rFonts w:ascii="Arial" w:hAnsi="Arial" w:cs="Arial"/>
          <w:b/>
          <w:i/>
        </w:rPr>
        <w:t xml:space="preserve">. </w:t>
      </w:r>
      <w:r>
        <w:rPr>
          <w:rFonts w:ascii="Arial" w:hAnsi="Arial" w:cs="Arial"/>
          <w:b/>
          <w:i/>
        </w:rPr>
        <w:t>Delete this Section if the Field Poured Concrete Slab is not to be utilized.</w:t>
      </w:r>
      <w:r w:rsidRPr="00EC73A7">
        <w:rPr>
          <w:rFonts w:ascii="Arial" w:hAnsi="Arial" w:cs="Arial"/>
          <w:b/>
          <w:i/>
        </w:rPr>
        <w:t>)</w:t>
      </w:r>
    </w:p>
    <w:p w14:paraId="73747BF5" w14:textId="77777777" w:rsidR="000915A2" w:rsidRDefault="000915A2" w:rsidP="002A3C87">
      <w:pPr>
        <w:pStyle w:val="ListParagraph"/>
        <w:numPr>
          <w:ilvl w:val="1"/>
          <w:numId w:val="3"/>
        </w:numPr>
        <w:autoSpaceDE w:val="0"/>
        <w:autoSpaceDN w:val="0"/>
        <w:adjustRightInd w:val="0"/>
        <w:spacing w:after="80" w:line="240" w:lineRule="auto"/>
        <w:jc w:val="both"/>
        <w:rPr>
          <w:rFonts w:ascii="Arial" w:hAnsi="Arial" w:cs="Arial"/>
        </w:rPr>
      </w:pPr>
      <w:r>
        <w:rPr>
          <w:rFonts w:ascii="Arial" w:hAnsi="Arial" w:cs="Arial"/>
        </w:rPr>
        <w:t xml:space="preserve">Field Poured Concrete Slab </w:t>
      </w:r>
    </w:p>
    <w:p w14:paraId="56C4671B" w14:textId="77777777" w:rsidR="000915A2" w:rsidRDefault="000915A2" w:rsidP="000915A2">
      <w:pPr>
        <w:pStyle w:val="ListParagraph"/>
        <w:autoSpaceDE w:val="0"/>
        <w:autoSpaceDN w:val="0"/>
        <w:adjustRightInd w:val="0"/>
        <w:spacing w:after="80" w:line="240" w:lineRule="auto"/>
        <w:ind w:left="1440"/>
        <w:jc w:val="both"/>
        <w:rPr>
          <w:rFonts w:ascii="Arial" w:hAnsi="Arial" w:cs="Arial"/>
        </w:rPr>
      </w:pPr>
    </w:p>
    <w:p w14:paraId="47B44F73" w14:textId="77777777" w:rsidR="000915A2" w:rsidRDefault="000915A2" w:rsidP="002A3C87">
      <w:pPr>
        <w:pStyle w:val="ListParagraph"/>
        <w:numPr>
          <w:ilvl w:val="2"/>
          <w:numId w:val="3"/>
        </w:numPr>
        <w:autoSpaceDE w:val="0"/>
        <w:autoSpaceDN w:val="0"/>
        <w:adjustRightInd w:val="0"/>
        <w:spacing w:after="80" w:line="240" w:lineRule="auto"/>
        <w:contextualSpacing w:val="0"/>
        <w:jc w:val="both"/>
        <w:rPr>
          <w:rFonts w:ascii="Arial" w:hAnsi="Arial" w:cs="Arial"/>
        </w:rPr>
      </w:pPr>
      <w:r>
        <w:rPr>
          <w:rFonts w:ascii="Arial" w:hAnsi="Arial" w:cs="Arial"/>
        </w:rPr>
        <w:t>The dimensions of the slab shall be as detailed on the Plans.</w:t>
      </w:r>
    </w:p>
    <w:p w14:paraId="6B58C40B" w14:textId="6D2A7662" w:rsidR="000915A2" w:rsidRPr="000915A2" w:rsidRDefault="006946A6" w:rsidP="002A3C87">
      <w:pPr>
        <w:pStyle w:val="ListParagraph"/>
        <w:numPr>
          <w:ilvl w:val="2"/>
          <w:numId w:val="3"/>
        </w:numPr>
        <w:autoSpaceDE w:val="0"/>
        <w:autoSpaceDN w:val="0"/>
        <w:adjustRightInd w:val="0"/>
        <w:spacing w:after="80" w:line="240" w:lineRule="auto"/>
        <w:contextualSpacing w:val="0"/>
        <w:jc w:val="both"/>
        <w:rPr>
          <w:rFonts w:ascii="Arial" w:hAnsi="Arial" w:cs="Arial"/>
        </w:rPr>
      </w:pPr>
      <w:r>
        <w:rPr>
          <w:rFonts w:ascii="Arial" w:hAnsi="Arial" w:cs="Arial"/>
        </w:rPr>
        <w:t>Cement shall be Type II/V</w:t>
      </w:r>
      <w:r w:rsidR="000915A2" w:rsidRPr="000915A2">
        <w:rPr>
          <w:rFonts w:ascii="Arial" w:hAnsi="Arial" w:cs="Arial"/>
        </w:rPr>
        <w:t xml:space="preserve"> Portland cement conforming to ASTM C 150</w:t>
      </w:r>
      <w:r w:rsidR="00891E09">
        <w:rPr>
          <w:rFonts w:ascii="Arial" w:hAnsi="Arial" w:cs="Arial"/>
        </w:rPr>
        <w:t xml:space="preserve"> or blended hydraulic cement conforming to ASTM C595</w:t>
      </w:r>
      <w:r w:rsidR="000915A2" w:rsidRPr="000915A2">
        <w:rPr>
          <w:rFonts w:ascii="Arial" w:hAnsi="Arial" w:cs="Arial"/>
        </w:rPr>
        <w:t>.</w:t>
      </w:r>
    </w:p>
    <w:p w14:paraId="4765CEF6" w14:textId="77777777" w:rsidR="000915A2" w:rsidRDefault="000915A2" w:rsidP="002A3C87">
      <w:pPr>
        <w:pStyle w:val="ListParagraph"/>
        <w:numPr>
          <w:ilvl w:val="2"/>
          <w:numId w:val="3"/>
        </w:numPr>
        <w:autoSpaceDE w:val="0"/>
        <w:autoSpaceDN w:val="0"/>
        <w:adjustRightInd w:val="0"/>
        <w:spacing w:after="80" w:line="240" w:lineRule="auto"/>
        <w:contextualSpacing w:val="0"/>
        <w:jc w:val="both"/>
        <w:rPr>
          <w:rFonts w:ascii="Arial" w:hAnsi="Arial" w:cs="Arial"/>
        </w:rPr>
      </w:pPr>
      <w:r w:rsidRPr="00FE37C8">
        <w:rPr>
          <w:rFonts w:ascii="Arial" w:hAnsi="Arial" w:cs="Arial"/>
        </w:rPr>
        <w:t xml:space="preserve">Aggregate shall conform to ASTM C33, except that the requirement for gradation shall not apply. </w:t>
      </w:r>
    </w:p>
    <w:p w14:paraId="27C17BAD" w14:textId="463E17E5" w:rsidR="000915A2" w:rsidRDefault="000915A2" w:rsidP="002A3C87">
      <w:pPr>
        <w:pStyle w:val="ListParagraph"/>
        <w:numPr>
          <w:ilvl w:val="2"/>
          <w:numId w:val="3"/>
        </w:numPr>
        <w:autoSpaceDE w:val="0"/>
        <w:autoSpaceDN w:val="0"/>
        <w:adjustRightInd w:val="0"/>
        <w:spacing w:after="80" w:line="240" w:lineRule="auto"/>
        <w:contextualSpacing w:val="0"/>
        <w:jc w:val="both"/>
        <w:rPr>
          <w:rFonts w:ascii="Arial" w:hAnsi="Arial" w:cs="Arial"/>
        </w:rPr>
      </w:pPr>
      <w:r w:rsidRPr="00FE37C8">
        <w:rPr>
          <w:rFonts w:ascii="Arial" w:hAnsi="Arial" w:cs="Arial"/>
        </w:rPr>
        <w:t xml:space="preserve">Reinforcement shall consist of </w:t>
      </w:r>
      <w:r w:rsidR="00517495">
        <w:rPr>
          <w:rFonts w:ascii="Arial" w:hAnsi="Arial" w:cs="Arial"/>
        </w:rPr>
        <w:t xml:space="preserve">steel </w:t>
      </w:r>
      <w:r w:rsidRPr="00FE37C8">
        <w:rPr>
          <w:rFonts w:ascii="Arial" w:hAnsi="Arial" w:cs="Arial"/>
        </w:rPr>
        <w:t>bar conforming to ASTM A615, Grade 60/80</w:t>
      </w:r>
      <w:r w:rsidR="00C21FDF">
        <w:rPr>
          <w:rFonts w:ascii="Arial" w:hAnsi="Arial" w:cs="Arial"/>
        </w:rPr>
        <w:t>, steel bar conforming to ASTM A706, Grade 60/80 (when welding is necessary)</w:t>
      </w:r>
      <w:r w:rsidRPr="00FE37C8">
        <w:rPr>
          <w:rFonts w:ascii="Arial" w:hAnsi="Arial" w:cs="Arial"/>
        </w:rPr>
        <w:t xml:space="preserve"> or mesh conforming to ASTM A1064, Grade 60/80.  </w:t>
      </w:r>
    </w:p>
    <w:p w14:paraId="5BD6703D" w14:textId="77777777" w:rsidR="00914D36" w:rsidRDefault="000915A2" w:rsidP="002A3C87">
      <w:pPr>
        <w:pStyle w:val="ListParagraph"/>
        <w:numPr>
          <w:ilvl w:val="2"/>
          <w:numId w:val="3"/>
        </w:numPr>
        <w:autoSpaceDE w:val="0"/>
        <w:autoSpaceDN w:val="0"/>
        <w:adjustRightInd w:val="0"/>
        <w:spacing w:after="80" w:line="240" w:lineRule="auto"/>
        <w:contextualSpacing w:val="0"/>
        <w:jc w:val="both"/>
        <w:rPr>
          <w:rFonts w:ascii="Arial" w:hAnsi="Arial" w:cs="Arial"/>
        </w:rPr>
      </w:pPr>
      <w:r w:rsidRPr="00FE37C8">
        <w:rPr>
          <w:rFonts w:ascii="Arial" w:hAnsi="Arial" w:cs="Arial"/>
        </w:rPr>
        <w:t xml:space="preserve">All sections shall be cured by an approved method. </w:t>
      </w:r>
    </w:p>
    <w:p w14:paraId="093AC213" w14:textId="77777777" w:rsidR="00EC73A7" w:rsidRPr="001455B0" w:rsidRDefault="00EC73A7" w:rsidP="00EC73A7">
      <w:pPr>
        <w:pStyle w:val="ListParagraph"/>
        <w:autoSpaceDE w:val="0"/>
        <w:autoSpaceDN w:val="0"/>
        <w:adjustRightInd w:val="0"/>
        <w:spacing w:after="80" w:line="240" w:lineRule="auto"/>
        <w:ind w:left="1440"/>
        <w:contextualSpacing w:val="0"/>
        <w:jc w:val="both"/>
        <w:rPr>
          <w:rFonts w:ascii="Arial" w:hAnsi="Arial" w:cs="Arial"/>
          <w:sz w:val="16"/>
          <w:szCs w:val="16"/>
        </w:rPr>
      </w:pPr>
    </w:p>
    <w:p w14:paraId="2E341630" w14:textId="77777777" w:rsidR="00693B60" w:rsidRDefault="00462860" w:rsidP="002A3C87">
      <w:pPr>
        <w:pStyle w:val="ListParagraph"/>
        <w:numPr>
          <w:ilvl w:val="1"/>
          <w:numId w:val="3"/>
        </w:numPr>
        <w:autoSpaceDE w:val="0"/>
        <w:autoSpaceDN w:val="0"/>
        <w:adjustRightInd w:val="0"/>
        <w:spacing w:after="80" w:line="240" w:lineRule="auto"/>
        <w:jc w:val="both"/>
        <w:rPr>
          <w:rFonts w:ascii="Arial" w:hAnsi="Arial" w:cs="Arial"/>
        </w:rPr>
      </w:pPr>
      <w:r>
        <w:rPr>
          <w:rFonts w:ascii="Arial" w:hAnsi="Arial" w:cs="Arial"/>
        </w:rPr>
        <w:t>Accessory Components</w:t>
      </w:r>
    </w:p>
    <w:p w14:paraId="1F440DA0" w14:textId="77777777" w:rsidR="00643B81" w:rsidRPr="00643B81" w:rsidRDefault="00643B81" w:rsidP="00643B81">
      <w:pPr>
        <w:pStyle w:val="ListParagraph"/>
        <w:autoSpaceDE w:val="0"/>
        <w:autoSpaceDN w:val="0"/>
        <w:adjustRightInd w:val="0"/>
        <w:spacing w:after="80" w:line="240" w:lineRule="auto"/>
        <w:ind w:left="1080"/>
        <w:jc w:val="both"/>
        <w:rPr>
          <w:rFonts w:ascii="Arial" w:hAnsi="Arial" w:cs="Arial"/>
          <w:sz w:val="12"/>
          <w:szCs w:val="12"/>
        </w:rPr>
      </w:pPr>
    </w:p>
    <w:p w14:paraId="0295D850" w14:textId="05DEBF1C" w:rsidR="00643B81" w:rsidRDefault="00643B81" w:rsidP="002A3C87">
      <w:pPr>
        <w:pStyle w:val="ListParagraph"/>
        <w:numPr>
          <w:ilvl w:val="2"/>
          <w:numId w:val="3"/>
        </w:numPr>
        <w:autoSpaceDE w:val="0"/>
        <w:autoSpaceDN w:val="0"/>
        <w:adjustRightInd w:val="0"/>
        <w:spacing w:after="80" w:line="240" w:lineRule="auto"/>
        <w:contextualSpacing w:val="0"/>
        <w:jc w:val="both"/>
        <w:rPr>
          <w:rFonts w:ascii="Arial" w:hAnsi="Arial" w:cs="Arial"/>
        </w:rPr>
      </w:pPr>
      <w:r>
        <w:rPr>
          <w:rFonts w:ascii="Arial" w:hAnsi="Arial" w:cs="Arial"/>
        </w:rPr>
        <w:t xml:space="preserve">Joint sealer </w:t>
      </w:r>
      <w:r w:rsidR="005F4064">
        <w:rPr>
          <w:rFonts w:ascii="Arial" w:hAnsi="Arial" w:cs="Arial"/>
        </w:rPr>
        <w:t xml:space="preserve">to span </w:t>
      </w:r>
      <w:r>
        <w:rPr>
          <w:rFonts w:ascii="Arial" w:hAnsi="Arial" w:cs="Arial"/>
        </w:rPr>
        <w:t>between concrete member</w:t>
      </w:r>
      <w:r w:rsidR="00723DA9">
        <w:rPr>
          <w:rFonts w:ascii="Arial" w:hAnsi="Arial" w:cs="Arial"/>
        </w:rPr>
        <w:t xml:space="preserve">s </w:t>
      </w:r>
      <w:r>
        <w:rPr>
          <w:rFonts w:ascii="Arial" w:hAnsi="Arial" w:cs="Arial"/>
        </w:rPr>
        <w:t>shall be a polyolefin backed exterior joint wrap conforming to ASTM C877.</w:t>
      </w:r>
    </w:p>
    <w:p w14:paraId="7E0134B5" w14:textId="77777777" w:rsidR="002C7932" w:rsidRPr="002C7932" w:rsidRDefault="002C7932" w:rsidP="00403BEB">
      <w:pPr>
        <w:pStyle w:val="ListParagraph"/>
        <w:autoSpaceDE w:val="0"/>
        <w:autoSpaceDN w:val="0"/>
        <w:adjustRightInd w:val="0"/>
        <w:spacing w:after="80" w:line="240" w:lineRule="auto"/>
        <w:ind w:left="1440"/>
        <w:contextualSpacing w:val="0"/>
        <w:jc w:val="both"/>
        <w:rPr>
          <w:rFonts w:ascii="Arial" w:hAnsi="Arial" w:cs="Arial"/>
        </w:rPr>
      </w:pPr>
    </w:p>
    <w:p w14:paraId="6D6F06C5" w14:textId="77777777" w:rsidR="00643B81" w:rsidRDefault="00643B81" w:rsidP="002A3C87">
      <w:pPr>
        <w:pStyle w:val="ListParagraph"/>
        <w:numPr>
          <w:ilvl w:val="1"/>
          <w:numId w:val="3"/>
        </w:numPr>
        <w:autoSpaceDE w:val="0"/>
        <w:autoSpaceDN w:val="0"/>
        <w:adjustRightInd w:val="0"/>
        <w:spacing w:after="80" w:line="240" w:lineRule="auto"/>
        <w:jc w:val="both"/>
        <w:rPr>
          <w:rFonts w:ascii="Arial" w:hAnsi="Arial" w:cs="Arial"/>
        </w:rPr>
      </w:pPr>
      <w:r>
        <w:rPr>
          <w:rFonts w:ascii="Arial" w:hAnsi="Arial" w:cs="Arial"/>
        </w:rPr>
        <w:t>B</w:t>
      </w:r>
      <w:r w:rsidR="00462860">
        <w:rPr>
          <w:rFonts w:ascii="Arial" w:hAnsi="Arial" w:cs="Arial"/>
        </w:rPr>
        <w:t>edding, Backfill and Final Fill</w:t>
      </w:r>
    </w:p>
    <w:p w14:paraId="5763A95A" w14:textId="77777777" w:rsidR="00403BEB" w:rsidRPr="00912828" w:rsidRDefault="00403BEB" w:rsidP="00403BEB">
      <w:pPr>
        <w:pStyle w:val="ListParagraph"/>
        <w:autoSpaceDE w:val="0"/>
        <w:autoSpaceDN w:val="0"/>
        <w:adjustRightInd w:val="0"/>
        <w:spacing w:after="80" w:line="240" w:lineRule="auto"/>
        <w:ind w:left="1440"/>
        <w:jc w:val="both"/>
        <w:rPr>
          <w:rFonts w:ascii="Arial" w:hAnsi="Arial" w:cs="Arial"/>
          <w:sz w:val="12"/>
          <w:szCs w:val="12"/>
        </w:rPr>
      </w:pPr>
    </w:p>
    <w:p w14:paraId="2564D037" w14:textId="55A0EB85" w:rsidR="00050158" w:rsidRPr="00EC73A7" w:rsidRDefault="00050158" w:rsidP="00050158">
      <w:pPr>
        <w:autoSpaceDE w:val="0"/>
        <w:autoSpaceDN w:val="0"/>
        <w:adjustRightInd w:val="0"/>
        <w:spacing w:after="80" w:line="240" w:lineRule="auto"/>
        <w:ind w:left="1440"/>
        <w:jc w:val="both"/>
        <w:rPr>
          <w:rFonts w:ascii="Arial" w:hAnsi="Arial" w:cs="Arial"/>
          <w:b/>
          <w:i/>
        </w:rPr>
      </w:pPr>
      <w:r w:rsidRPr="00EC73A7">
        <w:rPr>
          <w:rFonts w:ascii="Arial" w:hAnsi="Arial" w:cs="Arial"/>
          <w:b/>
          <w:i/>
        </w:rPr>
        <w:t xml:space="preserve">(Specifier Note:  </w:t>
      </w:r>
      <w:r>
        <w:rPr>
          <w:rFonts w:ascii="Arial" w:hAnsi="Arial" w:cs="Arial"/>
          <w:b/>
          <w:i/>
        </w:rPr>
        <w:t xml:space="preserve">This Section for </w:t>
      </w:r>
      <w:r w:rsidR="007B0AAD">
        <w:rPr>
          <w:rFonts w:ascii="Arial" w:hAnsi="Arial" w:cs="Arial"/>
          <w:b/>
          <w:i/>
        </w:rPr>
        <w:t xml:space="preserve">Bedding, Backfill and Final Fill contains material requirements for detention and infiltration systems.  </w:t>
      </w:r>
      <w:r w:rsidR="00912828">
        <w:rPr>
          <w:rFonts w:ascii="Arial" w:hAnsi="Arial" w:cs="Arial"/>
          <w:b/>
          <w:i/>
        </w:rPr>
        <w:t xml:space="preserve">If the Specification is intended for detention </w:t>
      </w:r>
      <w:r w:rsidR="00482ED1">
        <w:rPr>
          <w:rFonts w:ascii="Arial" w:hAnsi="Arial" w:cs="Arial"/>
          <w:b/>
          <w:i/>
        </w:rPr>
        <w:t>systems,</w:t>
      </w:r>
      <w:r w:rsidR="00912828">
        <w:rPr>
          <w:rFonts w:ascii="Arial" w:hAnsi="Arial" w:cs="Arial"/>
          <w:b/>
          <w:i/>
        </w:rPr>
        <w:t xml:space="preserve"> then all content titled </w:t>
      </w:r>
      <w:r w:rsidR="006946A6">
        <w:rPr>
          <w:rFonts w:ascii="Arial" w:hAnsi="Arial" w:cs="Arial"/>
          <w:b/>
          <w:i/>
        </w:rPr>
        <w:lastRenderedPageBreak/>
        <w:t>“</w:t>
      </w:r>
      <w:r w:rsidR="00912828">
        <w:rPr>
          <w:rFonts w:ascii="Arial" w:hAnsi="Arial" w:cs="Arial"/>
          <w:b/>
          <w:i/>
        </w:rPr>
        <w:t>Infiltration</w:t>
      </w:r>
      <w:r w:rsidR="006946A6">
        <w:rPr>
          <w:rFonts w:ascii="Arial" w:hAnsi="Arial" w:cs="Arial"/>
          <w:b/>
          <w:i/>
        </w:rPr>
        <w:t>”</w:t>
      </w:r>
      <w:r w:rsidR="00912828">
        <w:rPr>
          <w:rFonts w:ascii="Arial" w:hAnsi="Arial" w:cs="Arial"/>
          <w:b/>
          <w:i/>
        </w:rPr>
        <w:t xml:space="preserve"> should be deleted.  If the Specification is intended for </w:t>
      </w:r>
      <w:r w:rsidR="00851AFA">
        <w:rPr>
          <w:rFonts w:ascii="Arial" w:hAnsi="Arial" w:cs="Arial"/>
          <w:b/>
          <w:i/>
        </w:rPr>
        <w:t xml:space="preserve">infiltration </w:t>
      </w:r>
      <w:r w:rsidR="00482ED1">
        <w:rPr>
          <w:rFonts w:ascii="Arial" w:hAnsi="Arial" w:cs="Arial"/>
          <w:b/>
          <w:i/>
        </w:rPr>
        <w:t>systems,</w:t>
      </w:r>
      <w:r w:rsidR="006946A6">
        <w:rPr>
          <w:rFonts w:ascii="Arial" w:hAnsi="Arial" w:cs="Arial"/>
          <w:b/>
          <w:i/>
        </w:rPr>
        <w:t xml:space="preserve"> then all content titled “D</w:t>
      </w:r>
      <w:r w:rsidR="00912828">
        <w:rPr>
          <w:rFonts w:ascii="Arial" w:hAnsi="Arial" w:cs="Arial"/>
          <w:b/>
          <w:i/>
        </w:rPr>
        <w:t>etention</w:t>
      </w:r>
      <w:r w:rsidR="006946A6">
        <w:rPr>
          <w:rFonts w:ascii="Arial" w:hAnsi="Arial" w:cs="Arial"/>
          <w:b/>
          <w:i/>
        </w:rPr>
        <w:t>”</w:t>
      </w:r>
      <w:r w:rsidR="00912828">
        <w:rPr>
          <w:rFonts w:ascii="Arial" w:hAnsi="Arial" w:cs="Arial"/>
          <w:b/>
          <w:i/>
        </w:rPr>
        <w:t xml:space="preserve"> should be deleted.) </w:t>
      </w:r>
    </w:p>
    <w:p w14:paraId="2E208A52" w14:textId="52168E5E" w:rsidR="001C2AE8" w:rsidRDefault="001C2AE8" w:rsidP="001C2AE8">
      <w:pPr>
        <w:pStyle w:val="ListParagraph"/>
        <w:numPr>
          <w:ilvl w:val="2"/>
          <w:numId w:val="3"/>
        </w:numPr>
        <w:autoSpaceDE w:val="0"/>
        <w:autoSpaceDN w:val="0"/>
        <w:adjustRightInd w:val="0"/>
        <w:spacing w:after="80" w:line="240" w:lineRule="auto"/>
        <w:contextualSpacing w:val="0"/>
        <w:jc w:val="both"/>
        <w:rPr>
          <w:rFonts w:ascii="Arial" w:hAnsi="Arial" w:cs="Arial"/>
        </w:rPr>
      </w:pPr>
      <w:r w:rsidRPr="00CE71DF">
        <w:rPr>
          <w:rFonts w:ascii="Arial" w:hAnsi="Arial" w:cs="Arial"/>
        </w:rPr>
        <w:t>Bedding</w:t>
      </w:r>
      <w:r w:rsidR="00D64334">
        <w:rPr>
          <w:rFonts w:ascii="Arial" w:hAnsi="Arial" w:cs="Arial"/>
        </w:rPr>
        <w:t xml:space="preserve"> and </w:t>
      </w:r>
      <w:r>
        <w:rPr>
          <w:rFonts w:ascii="Arial" w:hAnsi="Arial" w:cs="Arial"/>
        </w:rPr>
        <w:t>Backfill m</w:t>
      </w:r>
      <w:r w:rsidRPr="00CE71DF">
        <w:rPr>
          <w:rFonts w:ascii="Arial" w:hAnsi="Arial" w:cs="Arial"/>
        </w:rPr>
        <w:t>aterial</w:t>
      </w:r>
      <w:r>
        <w:rPr>
          <w:rFonts w:ascii="Arial" w:hAnsi="Arial" w:cs="Arial"/>
        </w:rPr>
        <w:t xml:space="preserve"> for the </w:t>
      </w:r>
      <w:r w:rsidRPr="00CE71DF">
        <w:rPr>
          <w:rFonts w:ascii="Arial" w:hAnsi="Arial" w:cs="Arial"/>
        </w:rPr>
        <w:t xml:space="preserve">precast concrete, modular, buried, stormwater </w:t>
      </w:r>
      <w:r w:rsidR="00D64334">
        <w:rPr>
          <w:rFonts w:ascii="Arial" w:hAnsi="Arial" w:cs="Arial"/>
        </w:rPr>
        <w:t>infiltration</w:t>
      </w:r>
      <w:r w:rsidRPr="00CE71DF">
        <w:rPr>
          <w:rFonts w:ascii="Arial" w:hAnsi="Arial" w:cs="Arial"/>
        </w:rPr>
        <w:t xml:space="preserve"> system</w:t>
      </w:r>
      <w:r w:rsidR="00D64334">
        <w:rPr>
          <w:rFonts w:ascii="Arial" w:hAnsi="Arial" w:cs="Arial"/>
        </w:rPr>
        <w:t>s</w:t>
      </w:r>
      <w:r w:rsidRPr="00CE71DF">
        <w:rPr>
          <w:rFonts w:ascii="Arial" w:hAnsi="Arial" w:cs="Arial"/>
        </w:rPr>
        <w:t xml:space="preserve"> shall conform to ASTM D2</w:t>
      </w:r>
      <w:r>
        <w:rPr>
          <w:rFonts w:ascii="Arial" w:hAnsi="Arial" w:cs="Arial"/>
        </w:rPr>
        <w:t xml:space="preserve">487 group </w:t>
      </w:r>
      <w:r w:rsidR="00D64334">
        <w:rPr>
          <w:rFonts w:ascii="Arial" w:hAnsi="Arial" w:cs="Arial"/>
        </w:rPr>
        <w:t>GP or SP.</w:t>
      </w:r>
      <w:r>
        <w:rPr>
          <w:rFonts w:ascii="Arial" w:hAnsi="Arial" w:cs="Arial"/>
        </w:rPr>
        <w:t xml:space="preserve"> Bedding shall be a minimum of 6-inches thick.  Backfill width shall be sufficiently wide to ensure adequate working room to compact the materials but at no times shall the distance be less than 18</w:t>
      </w:r>
      <w:r w:rsidRPr="00CE71DF">
        <w:rPr>
          <w:rFonts w:ascii="Arial" w:hAnsi="Arial" w:cs="Arial"/>
        </w:rPr>
        <w:t>-inches.</w:t>
      </w:r>
    </w:p>
    <w:p w14:paraId="660DA794" w14:textId="20B31542" w:rsidR="00D64334" w:rsidRDefault="00D64334" w:rsidP="00D64334">
      <w:pPr>
        <w:pStyle w:val="ListParagraph"/>
        <w:numPr>
          <w:ilvl w:val="2"/>
          <w:numId w:val="3"/>
        </w:numPr>
        <w:autoSpaceDE w:val="0"/>
        <w:autoSpaceDN w:val="0"/>
        <w:adjustRightInd w:val="0"/>
        <w:spacing w:after="80" w:line="240" w:lineRule="auto"/>
        <w:contextualSpacing w:val="0"/>
        <w:jc w:val="both"/>
        <w:rPr>
          <w:rFonts w:ascii="Arial" w:hAnsi="Arial" w:cs="Arial"/>
        </w:rPr>
      </w:pPr>
      <w:r>
        <w:rPr>
          <w:rFonts w:ascii="Arial" w:hAnsi="Arial" w:cs="Arial"/>
        </w:rPr>
        <w:t>Final fill m</w:t>
      </w:r>
      <w:r w:rsidRPr="00CE71DF">
        <w:rPr>
          <w:rFonts w:ascii="Arial" w:hAnsi="Arial" w:cs="Arial"/>
        </w:rPr>
        <w:t>aterial</w:t>
      </w:r>
      <w:r>
        <w:rPr>
          <w:rFonts w:ascii="Arial" w:hAnsi="Arial" w:cs="Arial"/>
        </w:rPr>
        <w:t xml:space="preserve"> for the </w:t>
      </w:r>
      <w:r w:rsidRPr="00CE71DF">
        <w:rPr>
          <w:rFonts w:ascii="Arial" w:hAnsi="Arial" w:cs="Arial"/>
        </w:rPr>
        <w:t xml:space="preserve">precast concrete, modular, buried, stormwater </w:t>
      </w:r>
      <w:r>
        <w:rPr>
          <w:rFonts w:ascii="Arial" w:hAnsi="Arial" w:cs="Arial"/>
        </w:rPr>
        <w:t>infiltration</w:t>
      </w:r>
      <w:r w:rsidRPr="00CE71DF">
        <w:rPr>
          <w:rFonts w:ascii="Arial" w:hAnsi="Arial" w:cs="Arial"/>
        </w:rPr>
        <w:t xml:space="preserve"> system</w:t>
      </w:r>
      <w:r>
        <w:rPr>
          <w:rFonts w:ascii="Arial" w:hAnsi="Arial" w:cs="Arial"/>
        </w:rPr>
        <w:t>s</w:t>
      </w:r>
      <w:r w:rsidRPr="00CE71DF">
        <w:rPr>
          <w:rFonts w:ascii="Arial" w:hAnsi="Arial" w:cs="Arial"/>
        </w:rPr>
        <w:t xml:space="preserve"> shall conform to ASTM D2</w:t>
      </w:r>
      <w:r>
        <w:rPr>
          <w:rFonts w:ascii="Arial" w:hAnsi="Arial" w:cs="Arial"/>
        </w:rPr>
        <w:t xml:space="preserve">487 except group OL, CH, MH, OH, and PT. </w:t>
      </w:r>
    </w:p>
    <w:p w14:paraId="2794A4C0" w14:textId="5CB39492" w:rsidR="00403BEB" w:rsidRPr="00EB614F" w:rsidRDefault="00CE71DF" w:rsidP="00D64334">
      <w:pPr>
        <w:pStyle w:val="ListParagraph"/>
        <w:numPr>
          <w:ilvl w:val="2"/>
          <w:numId w:val="3"/>
        </w:numPr>
        <w:autoSpaceDE w:val="0"/>
        <w:autoSpaceDN w:val="0"/>
        <w:adjustRightInd w:val="0"/>
        <w:spacing w:after="80" w:line="240" w:lineRule="auto"/>
        <w:contextualSpacing w:val="0"/>
        <w:jc w:val="both"/>
        <w:rPr>
          <w:rFonts w:ascii="Arial" w:hAnsi="Arial" w:cs="Arial"/>
        </w:rPr>
      </w:pPr>
      <w:r w:rsidRPr="00EB614F">
        <w:rPr>
          <w:rFonts w:ascii="Arial" w:hAnsi="Arial" w:cs="Arial"/>
        </w:rPr>
        <w:t>Bedding</w:t>
      </w:r>
      <w:r w:rsidR="00723DA9" w:rsidRPr="00EB614F">
        <w:rPr>
          <w:rFonts w:ascii="Arial" w:hAnsi="Arial" w:cs="Arial"/>
        </w:rPr>
        <w:t xml:space="preserve">, Backfill and Final </w:t>
      </w:r>
      <w:r w:rsidR="00571FFE" w:rsidRPr="00EB614F">
        <w:rPr>
          <w:rFonts w:ascii="Arial" w:hAnsi="Arial" w:cs="Arial"/>
        </w:rPr>
        <w:t>fill m</w:t>
      </w:r>
      <w:r w:rsidRPr="00EB614F">
        <w:rPr>
          <w:rFonts w:ascii="Arial" w:hAnsi="Arial" w:cs="Arial"/>
        </w:rPr>
        <w:t>aterial</w:t>
      </w:r>
      <w:r w:rsidR="00571FFE" w:rsidRPr="00EB614F">
        <w:rPr>
          <w:rFonts w:ascii="Arial" w:hAnsi="Arial" w:cs="Arial"/>
        </w:rPr>
        <w:t xml:space="preserve"> for the </w:t>
      </w:r>
      <w:r w:rsidR="00403BEB" w:rsidRPr="00EB614F">
        <w:rPr>
          <w:rFonts w:ascii="Arial" w:hAnsi="Arial" w:cs="Arial"/>
        </w:rPr>
        <w:t xml:space="preserve">precast concrete, modular, buried, stormwater </w:t>
      </w:r>
      <w:r w:rsidR="00D64334" w:rsidRPr="00EB614F">
        <w:rPr>
          <w:rFonts w:ascii="Arial" w:hAnsi="Arial" w:cs="Arial"/>
        </w:rPr>
        <w:t xml:space="preserve">detention </w:t>
      </w:r>
      <w:r w:rsidR="00403BEB" w:rsidRPr="00EB614F">
        <w:rPr>
          <w:rFonts w:ascii="Arial" w:hAnsi="Arial" w:cs="Arial"/>
        </w:rPr>
        <w:t>system</w:t>
      </w:r>
      <w:r w:rsidR="00D64334" w:rsidRPr="00EB614F">
        <w:rPr>
          <w:rFonts w:ascii="Arial" w:hAnsi="Arial" w:cs="Arial"/>
        </w:rPr>
        <w:t>s</w:t>
      </w:r>
      <w:r w:rsidR="00403BEB" w:rsidRPr="00EB614F">
        <w:rPr>
          <w:rFonts w:ascii="Arial" w:hAnsi="Arial" w:cs="Arial"/>
        </w:rPr>
        <w:t xml:space="preserve"> shall conform to ASTM D2</w:t>
      </w:r>
      <w:r w:rsidR="0061778D" w:rsidRPr="00EB614F">
        <w:rPr>
          <w:rFonts w:ascii="Arial" w:hAnsi="Arial" w:cs="Arial"/>
        </w:rPr>
        <w:t>487</w:t>
      </w:r>
      <w:r w:rsidR="00DF4841" w:rsidRPr="00EB614F">
        <w:rPr>
          <w:rFonts w:ascii="Arial" w:hAnsi="Arial" w:cs="Arial"/>
        </w:rPr>
        <w:t xml:space="preserve"> except </w:t>
      </w:r>
      <w:r w:rsidR="00521F43" w:rsidRPr="00EB614F">
        <w:rPr>
          <w:rFonts w:ascii="Arial" w:hAnsi="Arial" w:cs="Arial"/>
        </w:rPr>
        <w:t xml:space="preserve">group </w:t>
      </w:r>
      <w:r w:rsidR="000A1A5E" w:rsidRPr="00EB614F">
        <w:rPr>
          <w:rFonts w:ascii="Arial" w:hAnsi="Arial" w:cs="Arial"/>
        </w:rPr>
        <w:t>OL, CH, MH, OH, and PT</w:t>
      </w:r>
      <w:r w:rsidR="00521F43" w:rsidRPr="00EB614F">
        <w:rPr>
          <w:rFonts w:ascii="Arial" w:hAnsi="Arial" w:cs="Arial"/>
        </w:rPr>
        <w:t xml:space="preserve">.  </w:t>
      </w:r>
      <w:r w:rsidR="00893326" w:rsidRPr="00EB614F">
        <w:rPr>
          <w:rFonts w:ascii="Arial" w:hAnsi="Arial" w:cs="Arial"/>
        </w:rPr>
        <w:t xml:space="preserve">Bedding shall be a minimum of 6-inches thick.  Backfill </w:t>
      </w:r>
      <w:r w:rsidR="00C31C10" w:rsidRPr="00EB614F">
        <w:rPr>
          <w:rFonts w:ascii="Arial" w:hAnsi="Arial" w:cs="Arial"/>
        </w:rPr>
        <w:t xml:space="preserve">width shall </w:t>
      </w:r>
      <w:r w:rsidR="002A4BCD" w:rsidRPr="00EB614F">
        <w:rPr>
          <w:rFonts w:ascii="Arial" w:hAnsi="Arial" w:cs="Arial"/>
        </w:rPr>
        <w:t xml:space="preserve">be </w:t>
      </w:r>
      <w:r w:rsidR="007B0AAD" w:rsidRPr="00EB614F">
        <w:rPr>
          <w:rFonts w:ascii="Arial" w:hAnsi="Arial" w:cs="Arial"/>
        </w:rPr>
        <w:t>sufficient</w:t>
      </w:r>
      <w:r w:rsidR="002A4BCD" w:rsidRPr="00EB614F">
        <w:rPr>
          <w:rFonts w:ascii="Arial" w:hAnsi="Arial" w:cs="Arial"/>
        </w:rPr>
        <w:t xml:space="preserve">ly wide to </w:t>
      </w:r>
      <w:r w:rsidR="007B0AAD" w:rsidRPr="00EB614F">
        <w:rPr>
          <w:rFonts w:ascii="Arial" w:hAnsi="Arial" w:cs="Arial"/>
        </w:rPr>
        <w:t xml:space="preserve">ensure </w:t>
      </w:r>
      <w:r w:rsidR="002A4BCD" w:rsidRPr="00EB614F">
        <w:rPr>
          <w:rFonts w:ascii="Arial" w:hAnsi="Arial" w:cs="Arial"/>
        </w:rPr>
        <w:t xml:space="preserve">adequate </w:t>
      </w:r>
      <w:r w:rsidR="007B0AAD" w:rsidRPr="00EB614F">
        <w:rPr>
          <w:rFonts w:ascii="Arial" w:hAnsi="Arial" w:cs="Arial"/>
        </w:rPr>
        <w:t xml:space="preserve">working room to compact </w:t>
      </w:r>
      <w:r w:rsidR="002A4BCD" w:rsidRPr="00EB614F">
        <w:rPr>
          <w:rFonts w:ascii="Arial" w:hAnsi="Arial" w:cs="Arial"/>
        </w:rPr>
        <w:t>the materials</w:t>
      </w:r>
      <w:r w:rsidR="00987C82" w:rsidRPr="00EB614F">
        <w:rPr>
          <w:rFonts w:ascii="Arial" w:hAnsi="Arial" w:cs="Arial"/>
        </w:rPr>
        <w:t xml:space="preserve"> </w:t>
      </w:r>
      <w:r w:rsidR="007B0AAD" w:rsidRPr="00EB614F">
        <w:rPr>
          <w:rFonts w:ascii="Arial" w:hAnsi="Arial" w:cs="Arial"/>
        </w:rPr>
        <w:t xml:space="preserve">but at no times shall the distance be less than </w:t>
      </w:r>
      <w:r w:rsidR="008A135E" w:rsidRPr="00EB614F">
        <w:rPr>
          <w:rFonts w:ascii="Arial" w:hAnsi="Arial" w:cs="Arial"/>
        </w:rPr>
        <w:t>18</w:t>
      </w:r>
      <w:r w:rsidR="00403BEB" w:rsidRPr="00EB614F">
        <w:rPr>
          <w:rFonts w:ascii="Arial" w:hAnsi="Arial" w:cs="Arial"/>
        </w:rPr>
        <w:t>-inches.</w:t>
      </w:r>
    </w:p>
    <w:p w14:paraId="7794D340" w14:textId="440F0BE0" w:rsidR="008A135E" w:rsidRPr="00643B81" w:rsidRDefault="00D26D14" w:rsidP="008A135E">
      <w:pPr>
        <w:pStyle w:val="ListParagraph"/>
        <w:numPr>
          <w:ilvl w:val="2"/>
          <w:numId w:val="3"/>
        </w:numPr>
        <w:autoSpaceDE w:val="0"/>
        <w:autoSpaceDN w:val="0"/>
        <w:adjustRightInd w:val="0"/>
        <w:spacing w:after="80" w:line="240" w:lineRule="auto"/>
        <w:contextualSpacing w:val="0"/>
        <w:jc w:val="both"/>
        <w:rPr>
          <w:rFonts w:ascii="Arial" w:hAnsi="Arial" w:cs="Arial"/>
        </w:rPr>
      </w:pPr>
      <w:r>
        <w:rPr>
          <w:rFonts w:ascii="Arial" w:hAnsi="Arial" w:cs="Arial"/>
        </w:rPr>
        <w:t xml:space="preserve">Any open graded materials utilized for </w:t>
      </w:r>
      <w:r w:rsidR="008A135E">
        <w:rPr>
          <w:rFonts w:ascii="Arial" w:hAnsi="Arial" w:cs="Arial"/>
        </w:rPr>
        <w:t xml:space="preserve">bedding, backfill, or final fill material shall be separated </w:t>
      </w:r>
      <w:r w:rsidR="001C2AE8">
        <w:rPr>
          <w:rFonts w:ascii="Arial" w:hAnsi="Arial" w:cs="Arial"/>
        </w:rPr>
        <w:t xml:space="preserve">from the in-situ soil </w:t>
      </w:r>
      <w:r w:rsidR="008A135E">
        <w:rPr>
          <w:rFonts w:ascii="Arial" w:hAnsi="Arial" w:cs="Arial"/>
        </w:rPr>
        <w:t>by a non-woven geotextile conforming to AASHTO M228, Class 2.</w:t>
      </w:r>
    </w:p>
    <w:p w14:paraId="06BABEC7" w14:textId="77777777" w:rsidR="00B06A18" w:rsidRDefault="00B06A18" w:rsidP="006C3581">
      <w:pPr>
        <w:autoSpaceDE w:val="0"/>
        <w:autoSpaceDN w:val="0"/>
        <w:adjustRightInd w:val="0"/>
        <w:spacing w:afterLines="80" w:after="192" w:line="240" w:lineRule="auto"/>
        <w:jc w:val="both"/>
        <w:rPr>
          <w:rFonts w:ascii="Arial" w:hAnsi="Arial" w:cs="Arial"/>
          <w:b/>
          <w:sz w:val="24"/>
          <w:szCs w:val="24"/>
        </w:rPr>
      </w:pPr>
    </w:p>
    <w:p w14:paraId="7E690DC8" w14:textId="23073E81" w:rsidR="003D769D" w:rsidRDefault="003D769D" w:rsidP="006C3581">
      <w:pPr>
        <w:autoSpaceDE w:val="0"/>
        <w:autoSpaceDN w:val="0"/>
        <w:adjustRightInd w:val="0"/>
        <w:spacing w:afterLines="80" w:after="192" w:line="240" w:lineRule="auto"/>
        <w:jc w:val="both"/>
        <w:rPr>
          <w:rFonts w:ascii="Arial" w:hAnsi="Arial" w:cs="Arial"/>
          <w:b/>
          <w:sz w:val="24"/>
          <w:szCs w:val="24"/>
        </w:rPr>
      </w:pPr>
      <w:r w:rsidRPr="00A42381">
        <w:rPr>
          <w:rFonts w:ascii="Arial" w:hAnsi="Arial" w:cs="Arial"/>
          <w:b/>
          <w:sz w:val="24"/>
          <w:szCs w:val="24"/>
        </w:rPr>
        <w:t>PART 3 – EXECUTION</w:t>
      </w:r>
    </w:p>
    <w:p w14:paraId="67F5AFAE" w14:textId="77777777" w:rsidR="00B06A18" w:rsidRPr="00B06A18" w:rsidRDefault="00B06A18" w:rsidP="006C3581">
      <w:pPr>
        <w:autoSpaceDE w:val="0"/>
        <w:autoSpaceDN w:val="0"/>
        <w:adjustRightInd w:val="0"/>
        <w:spacing w:afterLines="80" w:after="192" w:line="240" w:lineRule="auto"/>
        <w:jc w:val="both"/>
        <w:rPr>
          <w:rFonts w:ascii="Arial" w:hAnsi="Arial" w:cs="Arial"/>
          <w:b/>
          <w:sz w:val="12"/>
          <w:szCs w:val="12"/>
        </w:rPr>
      </w:pPr>
    </w:p>
    <w:p w14:paraId="1F42B1C9" w14:textId="77777777" w:rsidR="00A42381" w:rsidRDefault="003D769D" w:rsidP="002A3C87">
      <w:pPr>
        <w:pStyle w:val="ListParagraph"/>
        <w:numPr>
          <w:ilvl w:val="0"/>
          <w:numId w:val="4"/>
        </w:numPr>
        <w:autoSpaceDE w:val="0"/>
        <w:autoSpaceDN w:val="0"/>
        <w:adjustRightInd w:val="0"/>
        <w:spacing w:after="80" w:line="240" w:lineRule="auto"/>
        <w:jc w:val="both"/>
        <w:rPr>
          <w:rFonts w:ascii="Arial" w:hAnsi="Arial" w:cs="Arial"/>
        </w:rPr>
      </w:pPr>
      <w:r w:rsidRPr="00A42381">
        <w:rPr>
          <w:rFonts w:ascii="Arial" w:hAnsi="Arial" w:cs="Arial"/>
        </w:rPr>
        <w:t>Earthwork</w:t>
      </w:r>
    </w:p>
    <w:p w14:paraId="5CAB36DF" w14:textId="77777777" w:rsidR="00A42381" w:rsidRDefault="00A42381" w:rsidP="00A42381">
      <w:pPr>
        <w:pStyle w:val="ListParagraph"/>
        <w:autoSpaceDE w:val="0"/>
        <w:autoSpaceDN w:val="0"/>
        <w:adjustRightInd w:val="0"/>
        <w:spacing w:after="80" w:line="240" w:lineRule="auto"/>
        <w:ind w:left="1080"/>
        <w:jc w:val="both"/>
        <w:rPr>
          <w:rFonts w:ascii="Arial" w:hAnsi="Arial" w:cs="Arial"/>
        </w:rPr>
      </w:pPr>
    </w:p>
    <w:p w14:paraId="2F64F476" w14:textId="77777777" w:rsidR="003D769D" w:rsidRPr="00A42381" w:rsidRDefault="003D769D" w:rsidP="002A3C87">
      <w:pPr>
        <w:pStyle w:val="ListParagraph"/>
        <w:numPr>
          <w:ilvl w:val="1"/>
          <w:numId w:val="4"/>
        </w:numPr>
        <w:autoSpaceDE w:val="0"/>
        <w:autoSpaceDN w:val="0"/>
        <w:adjustRightInd w:val="0"/>
        <w:spacing w:after="80" w:line="240" w:lineRule="auto"/>
        <w:jc w:val="both"/>
        <w:rPr>
          <w:rFonts w:ascii="Arial" w:hAnsi="Arial" w:cs="Arial"/>
        </w:rPr>
      </w:pPr>
      <w:r w:rsidRPr="00A42381">
        <w:rPr>
          <w:rFonts w:ascii="Arial" w:hAnsi="Arial" w:cs="Arial"/>
        </w:rPr>
        <w:t xml:space="preserve">Excavation, trenching, and backfilling shall be as specified in Division </w:t>
      </w:r>
      <w:r w:rsidR="00465F27" w:rsidRPr="00A42381">
        <w:rPr>
          <w:rFonts w:ascii="Arial" w:hAnsi="Arial" w:cs="Arial"/>
        </w:rPr>
        <w:t xml:space="preserve">31 00 00 </w:t>
      </w:r>
      <w:r w:rsidRPr="00A42381">
        <w:rPr>
          <w:rFonts w:ascii="Arial" w:hAnsi="Arial" w:cs="Arial"/>
        </w:rPr>
        <w:t xml:space="preserve">“Earthwork.” </w:t>
      </w:r>
    </w:p>
    <w:p w14:paraId="4F03187A" w14:textId="77777777" w:rsidR="00A42381" w:rsidRDefault="00A42381" w:rsidP="00A42381">
      <w:pPr>
        <w:pStyle w:val="ListParagraph"/>
        <w:autoSpaceDE w:val="0"/>
        <w:autoSpaceDN w:val="0"/>
        <w:adjustRightInd w:val="0"/>
        <w:spacing w:after="80" w:line="240" w:lineRule="auto"/>
        <w:ind w:left="360"/>
        <w:jc w:val="both"/>
        <w:rPr>
          <w:rFonts w:ascii="Arial" w:hAnsi="Arial" w:cs="Arial"/>
        </w:rPr>
      </w:pPr>
    </w:p>
    <w:p w14:paraId="44CED058" w14:textId="77777777" w:rsidR="00A42381" w:rsidRDefault="00A42381" w:rsidP="002A3C87">
      <w:pPr>
        <w:pStyle w:val="ListParagraph"/>
        <w:numPr>
          <w:ilvl w:val="0"/>
          <w:numId w:val="4"/>
        </w:numPr>
        <w:autoSpaceDE w:val="0"/>
        <w:autoSpaceDN w:val="0"/>
        <w:adjustRightInd w:val="0"/>
        <w:spacing w:after="80" w:line="240" w:lineRule="auto"/>
        <w:jc w:val="both"/>
        <w:rPr>
          <w:rFonts w:ascii="Arial" w:hAnsi="Arial" w:cs="Arial"/>
        </w:rPr>
      </w:pPr>
      <w:r>
        <w:rPr>
          <w:rFonts w:ascii="Arial" w:hAnsi="Arial" w:cs="Arial"/>
        </w:rPr>
        <w:t>Identification</w:t>
      </w:r>
    </w:p>
    <w:p w14:paraId="4D1B9982" w14:textId="77777777" w:rsidR="00A42381" w:rsidRDefault="00A42381" w:rsidP="00A42381">
      <w:pPr>
        <w:pStyle w:val="ListParagraph"/>
        <w:autoSpaceDE w:val="0"/>
        <w:autoSpaceDN w:val="0"/>
        <w:adjustRightInd w:val="0"/>
        <w:spacing w:after="80" w:line="240" w:lineRule="auto"/>
        <w:ind w:left="1080"/>
        <w:jc w:val="both"/>
        <w:rPr>
          <w:rFonts w:ascii="Arial" w:hAnsi="Arial" w:cs="Arial"/>
        </w:rPr>
      </w:pPr>
    </w:p>
    <w:p w14:paraId="36DCEC64" w14:textId="77777777" w:rsidR="00B83FD0" w:rsidRDefault="003D769D" w:rsidP="002A3C87">
      <w:pPr>
        <w:pStyle w:val="ListParagraph"/>
        <w:numPr>
          <w:ilvl w:val="1"/>
          <w:numId w:val="4"/>
        </w:numPr>
        <w:autoSpaceDE w:val="0"/>
        <w:autoSpaceDN w:val="0"/>
        <w:adjustRightInd w:val="0"/>
        <w:spacing w:after="80" w:line="240" w:lineRule="auto"/>
        <w:jc w:val="both"/>
        <w:rPr>
          <w:rFonts w:ascii="Arial" w:hAnsi="Arial" w:cs="Arial"/>
        </w:rPr>
      </w:pPr>
      <w:r w:rsidRPr="00A42381">
        <w:rPr>
          <w:rFonts w:ascii="Arial" w:hAnsi="Arial" w:cs="Arial"/>
        </w:rPr>
        <w:t xml:space="preserve">All </w:t>
      </w:r>
      <w:r w:rsidR="00A42381">
        <w:rPr>
          <w:rFonts w:ascii="Arial" w:hAnsi="Arial" w:cs="Arial"/>
        </w:rPr>
        <w:t xml:space="preserve">precast concrete, modular, buried, stormwater storage systems </w:t>
      </w:r>
      <w:r w:rsidRPr="00A42381">
        <w:rPr>
          <w:rFonts w:ascii="Arial" w:hAnsi="Arial" w:cs="Arial"/>
        </w:rPr>
        <w:t xml:space="preserve">shall be identified at the surface level with </w:t>
      </w:r>
      <w:r w:rsidR="002357F5">
        <w:rPr>
          <w:rFonts w:ascii="Arial" w:hAnsi="Arial" w:cs="Arial"/>
        </w:rPr>
        <w:t xml:space="preserve">permanent, clearly visible </w:t>
      </w:r>
      <w:r w:rsidRPr="00A42381">
        <w:rPr>
          <w:rFonts w:ascii="Arial" w:hAnsi="Arial" w:cs="Arial"/>
        </w:rPr>
        <w:t xml:space="preserve">markings indicating they are </w:t>
      </w:r>
      <w:r w:rsidR="00A42381">
        <w:rPr>
          <w:rFonts w:ascii="Arial" w:hAnsi="Arial" w:cs="Arial"/>
        </w:rPr>
        <w:t>stormwater storage systems</w:t>
      </w:r>
      <w:r w:rsidR="002357F5">
        <w:rPr>
          <w:rFonts w:ascii="Arial" w:hAnsi="Arial" w:cs="Arial"/>
        </w:rPr>
        <w:t xml:space="preserve">. </w:t>
      </w:r>
      <w:r w:rsidR="00A42381">
        <w:rPr>
          <w:rFonts w:ascii="Arial" w:hAnsi="Arial" w:cs="Arial"/>
        </w:rPr>
        <w:t xml:space="preserve">  </w:t>
      </w:r>
    </w:p>
    <w:p w14:paraId="54657BD6" w14:textId="77777777" w:rsidR="00B83FD0" w:rsidRDefault="00B83FD0" w:rsidP="00B83FD0">
      <w:pPr>
        <w:pStyle w:val="ListParagraph"/>
        <w:autoSpaceDE w:val="0"/>
        <w:autoSpaceDN w:val="0"/>
        <w:adjustRightInd w:val="0"/>
        <w:spacing w:after="80" w:line="240" w:lineRule="auto"/>
        <w:ind w:left="360"/>
        <w:jc w:val="both"/>
        <w:rPr>
          <w:rFonts w:ascii="Arial" w:hAnsi="Arial" w:cs="Arial"/>
        </w:rPr>
      </w:pPr>
    </w:p>
    <w:p w14:paraId="30D176B8" w14:textId="77777777" w:rsidR="006F4E47" w:rsidRDefault="006F4E47" w:rsidP="002A3C87">
      <w:pPr>
        <w:pStyle w:val="ListParagraph"/>
        <w:numPr>
          <w:ilvl w:val="0"/>
          <w:numId w:val="4"/>
        </w:numPr>
        <w:autoSpaceDE w:val="0"/>
        <w:autoSpaceDN w:val="0"/>
        <w:adjustRightInd w:val="0"/>
        <w:spacing w:after="80" w:line="240" w:lineRule="auto"/>
        <w:jc w:val="both"/>
        <w:rPr>
          <w:rFonts w:ascii="Arial" w:hAnsi="Arial" w:cs="Arial"/>
        </w:rPr>
      </w:pPr>
      <w:r>
        <w:rPr>
          <w:rFonts w:ascii="Arial" w:hAnsi="Arial" w:cs="Arial"/>
        </w:rPr>
        <w:t>Stormwater Storage System Installation</w:t>
      </w:r>
    </w:p>
    <w:p w14:paraId="6EC43F71" w14:textId="77777777" w:rsidR="006F4E47" w:rsidRDefault="006F4E47" w:rsidP="006F4E47">
      <w:pPr>
        <w:pStyle w:val="ListParagraph"/>
        <w:autoSpaceDE w:val="0"/>
        <w:autoSpaceDN w:val="0"/>
        <w:adjustRightInd w:val="0"/>
        <w:spacing w:after="80" w:line="240" w:lineRule="auto"/>
        <w:ind w:left="1080"/>
        <w:jc w:val="both"/>
        <w:rPr>
          <w:rFonts w:ascii="Arial" w:hAnsi="Arial" w:cs="Arial"/>
        </w:rPr>
      </w:pPr>
    </w:p>
    <w:p w14:paraId="79C2C0A4" w14:textId="77777777" w:rsidR="006F4E47" w:rsidRDefault="00BF4B47" w:rsidP="002A3C87">
      <w:pPr>
        <w:pStyle w:val="ListParagraph"/>
        <w:numPr>
          <w:ilvl w:val="1"/>
          <w:numId w:val="4"/>
        </w:numPr>
        <w:autoSpaceDE w:val="0"/>
        <w:autoSpaceDN w:val="0"/>
        <w:adjustRightInd w:val="0"/>
        <w:spacing w:after="80" w:line="240" w:lineRule="auto"/>
        <w:jc w:val="both"/>
        <w:rPr>
          <w:rFonts w:ascii="Arial" w:hAnsi="Arial" w:cs="Arial"/>
        </w:rPr>
      </w:pPr>
      <w:r w:rsidRPr="006F4E47">
        <w:rPr>
          <w:rFonts w:ascii="Arial" w:hAnsi="Arial" w:cs="Arial"/>
        </w:rPr>
        <w:t>General</w:t>
      </w:r>
    </w:p>
    <w:p w14:paraId="3F6557AD" w14:textId="77777777" w:rsidR="006F4E47" w:rsidRPr="006F4E47" w:rsidRDefault="006F4E47" w:rsidP="006F4E47">
      <w:pPr>
        <w:pStyle w:val="ListParagraph"/>
        <w:autoSpaceDE w:val="0"/>
        <w:autoSpaceDN w:val="0"/>
        <w:adjustRightInd w:val="0"/>
        <w:spacing w:after="80" w:line="240" w:lineRule="auto"/>
        <w:ind w:left="1440"/>
        <w:jc w:val="both"/>
        <w:rPr>
          <w:rFonts w:ascii="Arial" w:hAnsi="Arial" w:cs="Arial"/>
          <w:sz w:val="12"/>
          <w:szCs w:val="12"/>
        </w:rPr>
      </w:pPr>
    </w:p>
    <w:p w14:paraId="2DE16AAE" w14:textId="65C023C5" w:rsidR="00D741AD" w:rsidRDefault="006F4E47" w:rsidP="002A3C87">
      <w:pPr>
        <w:pStyle w:val="ListParagraph"/>
        <w:numPr>
          <w:ilvl w:val="2"/>
          <w:numId w:val="4"/>
        </w:numPr>
        <w:autoSpaceDE w:val="0"/>
        <w:autoSpaceDN w:val="0"/>
        <w:adjustRightInd w:val="0"/>
        <w:spacing w:after="80" w:line="240" w:lineRule="auto"/>
        <w:jc w:val="both"/>
        <w:rPr>
          <w:rFonts w:ascii="Arial" w:hAnsi="Arial" w:cs="Arial"/>
        </w:rPr>
      </w:pPr>
      <w:r>
        <w:rPr>
          <w:rFonts w:ascii="Arial" w:hAnsi="Arial" w:cs="Arial"/>
        </w:rPr>
        <w:t xml:space="preserve">Installation shall conform to ASTM C891.  </w:t>
      </w:r>
      <w:r w:rsidR="003D769D" w:rsidRPr="006F4E47">
        <w:rPr>
          <w:rFonts w:ascii="Arial" w:hAnsi="Arial" w:cs="Arial"/>
        </w:rPr>
        <w:t>Where specific installation procedure</w:t>
      </w:r>
      <w:r w:rsidR="00BF4B47" w:rsidRPr="006F4E47">
        <w:rPr>
          <w:rFonts w:ascii="Arial" w:hAnsi="Arial" w:cs="Arial"/>
        </w:rPr>
        <w:t xml:space="preserve">s are not indicated in </w:t>
      </w:r>
      <w:r>
        <w:rPr>
          <w:rFonts w:ascii="Arial" w:hAnsi="Arial" w:cs="Arial"/>
        </w:rPr>
        <w:t xml:space="preserve">this Referenced Specification or </w:t>
      </w:r>
      <w:r w:rsidR="00BF4B47" w:rsidRPr="006F4E47">
        <w:rPr>
          <w:rFonts w:ascii="Arial" w:hAnsi="Arial" w:cs="Arial"/>
        </w:rPr>
        <w:t xml:space="preserve">the Plans, </w:t>
      </w:r>
      <w:r w:rsidR="003D769D" w:rsidRPr="006F4E47">
        <w:rPr>
          <w:rFonts w:ascii="Arial" w:hAnsi="Arial" w:cs="Arial"/>
        </w:rPr>
        <w:t xml:space="preserve">follow </w:t>
      </w:r>
      <w:r w:rsidR="00BF4B47" w:rsidRPr="006F4E47">
        <w:rPr>
          <w:rFonts w:ascii="Arial" w:hAnsi="Arial" w:cs="Arial"/>
        </w:rPr>
        <w:t xml:space="preserve">the </w:t>
      </w:r>
      <w:r w:rsidR="003D769D" w:rsidRPr="006F4E47">
        <w:rPr>
          <w:rFonts w:ascii="Arial" w:hAnsi="Arial" w:cs="Arial"/>
        </w:rPr>
        <w:t>product manufacturer’s written instructions.</w:t>
      </w:r>
    </w:p>
    <w:p w14:paraId="3BC65F17" w14:textId="77777777" w:rsidR="00D741AD" w:rsidRDefault="00D741AD" w:rsidP="00D741AD">
      <w:pPr>
        <w:pStyle w:val="ListParagraph"/>
        <w:autoSpaceDE w:val="0"/>
        <w:autoSpaceDN w:val="0"/>
        <w:adjustRightInd w:val="0"/>
        <w:spacing w:after="80" w:line="240" w:lineRule="auto"/>
        <w:ind w:left="1440"/>
        <w:jc w:val="both"/>
        <w:rPr>
          <w:rFonts w:ascii="Arial" w:hAnsi="Arial" w:cs="Arial"/>
        </w:rPr>
      </w:pPr>
    </w:p>
    <w:p w14:paraId="443AD2F1" w14:textId="6FBCB376" w:rsidR="003D769D" w:rsidRPr="00D741AD" w:rsidRDefault="003D769D" w:rsidP="002A3C87">
      <w:pPr>
        <w:pStyle w:val="ListParagraph"/>
        <w:numPr>
          <w:ilvl w:val="2"/>
          <w:numId w:val="4"/>
        </w:numPr>
        <w:autoSpaceDE w:val="0"/>
        <w:autoSpaceDN w:val="0"/>
        <w:adjustRightInd w:val="0"/>
        <w:spacing w:after="80" w:line="240" w:lineRule="auto"/>
        <w:jc w:val="both"/>
        <w:rPr>
          <w:rFonts w:ascii="Arial" w:hAnsi="Arial" w:cs="Arial"/>
        </w:rPr>
      </w:pPr>
      <w:r w:rsidRPr="00D741AD">
        <w:rPr>
          <w:rFonts w:ascii="Arial" w:hAnsi="Arial" w:cs="Arial"/>
        </w:rPr>
        <w:t xml:space="preserve">All </w:t>
      </w:r>
      <w:r w:rsidR="00D741AD">
        <w:rPr>
          <w:rFonts w:ascii="Arial" w:hAnsi="Arial" w:cs="Arial"/>
        </w:rPr>
        <w:t xml:space="preserve">precast concrete members </w:t>
      </w:r>
      <w:r w:rsidRPr="00D741AD">
        <w:rPr>
          <w:rFonts w:ascii="Arial" w:hAnsi="Arial" w:cs="Arial"/>
        </w:rPr>
        <w:t>shall be inspected for defects and cracks before being lowered into the trench</w:t>
      </w:r>
      <w:r w:rsidR="00D741AD">
        <w:rPr>
          <w:rFonts w:ascii="Arial" w:hAnsi="Arial" w:cs="Arial"/>
        </w:rPr>
        <w:t xml:space="preserve">.  </w:t>
      </w:r>
      <w:r w:rsidRPr="00D741AD">
        <w:rPr>
          <w:rFonts w:ascii="Arial" w:hAnsi="Arial" w:cs="Arial"/>
        </w:rPr>
        <w:t xml:space="preserve">Any defective, </w:t>
      </w:r>
      <w:r w:rsidR="001F64B1" w:rsidRPr="00D741AD">
        <w:rPr>
          <w:rFonts w:ascii="Arial" w:hAnsi="Arial" w:cs="Arial"/>
        </w:rPr>
        <w:t>damaged,</w:t>
      </w:r>
      <w:r w:rsidRPr="00D741AD">
        <w:rPr>
          <w:rFonts w:ascii="Arial" w:hAnsi="Arial" w:cs="Arial"/>
        </w:rPr>
        <w:t xml:space="preserve"> or unsound structure or any product that has had its grade disturbed after </w:t>
      </w:r>
      <w:r w:rsidR="007921FF" w:rsidRPr="00D741AD">
        <w:rPr>
          <w:rFonts w:ascii="Arial" w:hAnsi="Arial" w:cs="Arial"/>
        </w:rPr>
        <w:t>laying</w:t>
      </w:r>
      <w:r w:rsidRPr="00D741AD">
        <w:rPr>
          <w:rFonts w:ascii="Arial" w:hAnsi="Arial" w:cs="Arial"/>
        </w:rPr>
        <w:t xml:space="preserve"> shall be taken up and replaced.  The interior of the treatment system shall be free from dirt, excess water and other foreign materials as the installation progresses and left clean at the completion of the installation.</w:t>
      </w:r>
    </w:p>
    <w:p w14:paraId="01EEA883" w14:textId="77777777" w:rsidR="0058759E" w:rsidRDefault="0058759E" w:rsidP="002A3C87">
      <w:pPr>
        <w:pStyle w:val="ListParagraph"/>
        <w:numPr>
          <w:ilvl w:val="0"/>
          <w:numId w:val="4"/>
        </w:numPr>
        <w:autoSpaceDE w:val="0"/>
        <w:autoSpaceDN w:val="0"/>
        <w:adjustRightInd w:val="0"/>
        <w:spacing w:after="80" w:line="240" w:lineRule="auto"/>
        <w:jc w:val="both"/>
        <w:rPr>
          <w:rFonts w:ascii="Arial" w:hAnsi="Arial" w:cs="Arial"/>
        </w:rPr>
      </w:pPr>
      <w:r>
        <w:rPr>
          <w:rFonts w:ascii="Arial" w:hAnsi="Arial" w:cs="Arial"/>
        </w:rPr>
        <w:t>Bedding</w:t>
      </w:r>
    </w:p>
    <w:p w14:paraId="3BC36575" w14:textId="77777777" w:rsidR="0058759E" w:rsidRPr="0058759E" w:rsidRDefault="0058759E" w:rsidP="0058759E">
      <w:pPr>
        <w:pStyle w:val="ListParagraph"/>
        <w:autoSpaceDE w:val="0"/>
        <w:autoSpaceDN w:val="0"/>
        <w:adjustRightInd w:val="0"/>
        <w:spacing w:after="80" w:line="240" w:lineRule="auto"/>
        <w:ind w:left="1080"/>
        <w:jc w:val="both"/>
        <w:rPr>
          <w:rFonts w:ascii="Arial" w:hAnsi="Arial" w:cs="Arial"/>
          <w:sz w:val="12"/>
          <w:szCs w:val="12"/>
        </w:rPr>
      </w:pPr>
    </w:p>
    <w:p w14:paraId="016B96FC" w14:textId="29B1AB23" w:rsidR="0058759E" w:rsidRPr="00112309" w:rsidRDefault="00EA69A7" w:rsidP="00EB614F">
      <w:pPr>
        <w:pStyle w:val="ListParagraph"/>
        <w:numPr>
          <w:ilvl w:val="1"/>
          <w:numId w:val="4"/>
        </w:numPr>
        <w:autoSpaceDE w:val="0"/>
        <w:autoSpaceDN w:val="0"/>
        <w:adjustRightInd w:val="0"/>
        <w:spacing w:after="80" w:line="240" w:lineRule="auto"/>
        <w:ind w:left="360"/>
        <w:jc w:val="both"/>
        <w:rPr>
          <w:rFonts w:ascii="Arial" w:hAnsi="Arial" w:cs="Arial"/>
        </w:rPr>
      </w:pPr>
      <w:r w:rsidRPr="00112309">
        <w:rPr>
          <w:rFonts w:ascii="Arial" w:hAnsi="Arial" w:cs="Arial"/>
        </w:rPr>
        <w:lastRenderedPageBreak/>
        <w:t xml:space="preserve">Bedding shall be stable and </w:t>
      </w:r>
      <w:r w:rsidR="00787937" w:rsidRPr="00112309">
        <w:rPr>
          <w:rFonts w:ascii="Arial" w:hAnsi="Arial" w:cs="Arial"/>
        </w:rPr>
        <w:t>uniform</w:t>
      </w:r>
      <w:r w:rsidR="00482ED1" w:rsidRPr="00112309">
        <w:rPr>
          <w:rFonts w:ascii="Arial" w:hAnsi="Arial" w:cs="Arial"/>
        </w:rPr>
        <w:t xml:space="preserve">. </w:t>
      </w:r>
      <w:r w:rsidR="003D769D" w:rsidRPr="00112309">
        <w:rPr>
          <w:rFonts w:ascii="Arial" w:hAnsi="Arial" w:cs="Arial"/>
        </w:rPr>
        <w:t>The bedding shall be compacted to a minimum of 90% of maximum density per AASHTO T99</w:t>
      </w:r>
      <w:r w:rsidR="0058759E" w:rsidRPr="00112309">
        <w:rPr>
          <w:rFonts w:ascii="Arial" w:hAnsi="Arial" w:cs="Arial"/>
        </w:rPr>
        <w:t xml:space="preserve">, or as shown </w:t>
      </w:r>
      <w:r w:rsidR="00112309" w:rsidRPr="00112309">
        <w:rPr>
          <w:rFonts w:ascii="Arial" w:hAnsi="Arial" w:cs="Arial"/>
        </w:rPr>
        <w:t xml:space="preserve">on </w:t>
      </w:r>
      <w:r w:rsidR="0058759E" w:rsidRPr="00112309">
        <w:rPr>
          <w:rFonts w:ascii="Arial" w:hAnsi="Arial" w:cs="Arial"/>
        </w:rPr>
        <w:t>the P</w:t>
      </w:r>
      <w:r w:rsidR="003D769D" w:rsidRPr="00112309">
        <w:rPr>
          <w:rFonts w:ascii="Arial" w:hAnsi="Arial" w:cs="Arial"/>
        </w:rPr>
        <w:t>lans</w:t>
      </w:r>
      <w:r w:rsidR="00482ED1" w:rsidRPr="00112309">
        <w:rPr>
          <w:rFonts w:ascii="Arial" w:hAnsi="Arial" w:cs="Arial"/>
        </w:rPr>
        <w:t xml:space="preserve">. </w:t>
      </w:r>
      <w:r w:rsidR="003D769D" w:rsidRPr="00112309">
        <w:rPr>
          <w:rFonts w:ascii="Arial" w:hAnsi="Arial" w:cs="Arial"/>
        </w:rPr>
        <w:t xml:space="preserve">Structure bedding shall be a minimum of 6” in thickness.  </w:t>
      </w:r>
    </w:p>
    <w:p w14:paraId="12595BC7" w14:textId="77777777" w:rsidR="00EB614F" w:rsidRDefault="00EB614F" w:rsidP="00EB614F">
      <w:pPr>
        <w:pStyle w:val="ListParagraph"/>
        <w:autoSpaceDE w:val="0"/>
        <w:autoSpaceDN w:val="0"/>
        <w:adjustRightInd w:val="0"/>
        <w:spacing w:after="80" w:line="240" w:lineRule="auto"/>
        <w:ind w:left="360"/>
        <w:jc w:val="both"/>
        <w:rPr>
          <w:rFonts w:ascii="Arial" w:hAnsi="Arial" w:cs="Arial"/>
        </w:rPr>
      </w:pPr>
    </w:p>
    <w:p w14:paraId="178BE3F1" w14:textId="71D84EF1" w:rsidR="0058759E" w:rsidRDefault="0058759E" w:rsidP="002A3C87">
      <w:pPr>
        <w:pStyle w:val="ListParagraph"/>
        <w:numPr>
          <w:ilvl w:val="0"/>
          <w:numId w:val="4"/>
        </w:numPr>
        <w:autoSpaceDE w:val="0"/>
        <w:autoSpaceDN w:val="0"/>
        <w:adjustRightInd w:val="0"/>
        <w:spacing w:after="80" w:line="240" w:lineRule="auto"/>
        <w:jc w:val="both"/>
        <w:rPr>
          <w:rFonts w:ascii="Arial" w:hAnsi="Arial" w:cs="Arial"/>
        </w:rPr>
      </w:pPr>
      <w:r>
        <w:rPr>
          <w:rFonts w:ascii="Arial" w:hAnsi="Arial" w:cs="Arial"/>
        </w:rPr>
        <w:t>Placing Precast Concrete Members</w:t>
      </w:r>
    </w:p>
    <w:p w14:paraId="6CB45656" w14:textId="77777777" w:rsidR="0058759E" w:rsidRPr="0058759E" w:rsidRDefault="0058759E" w:rsidP="0058759E">
      <w:pPr>
        <w:pStyle w:val="ListParagraph"/>
        <w:autoSpaceDE w:val="0"/>
        <w:autoSpaceDN w:val="0"/>
        <w:adjustRightInd w:val="0"/>
        <w:spacing w:after="80" w:line="240" w:lineRule="auto"/>
        <w:ind w:left="1080"/>
        <w:jc w:val="both"/>
        <w:rPr>
          <w:rFonts w:ascii="Arial" w:hAnsi="Arial" w:cs="Arial"/>
          <w:sz w:val="12"/>
          <w:szCs w:val="12"/>
        </w:rPr>
      </w:pPr>
    </w:p>
    <w:p w14:paraId="5D611903" w14:textId="6D6F25BD" w:rsidR="00152065" w:rsidRDefault="0058759E" w:rsidP="002A3C87">
      <w:pPr>
        <w:pStyle w:val="ListParagraph"/>
        <w:numPr>
          <w:ilvl w:val="1"/>
          <w:numId w:val="4"/>
        </w:numPr>
        <w:autoSpaceDE w:val="0"/>
        <w:autoSpaceDN w:val="0"/>
        <w:adjustRightInd w:val="0"/>
        <w:spacing w:after="80" w:line="240" w:lineRule="auto"/>
        <w:contextualSpacing w:val="0"/>
        <w:jc w:val="both"/>
        <w:rPr>
          <w:rFonts w:ascii="Arial" w:hAnsi="Arial" w:cs="Arial"/>
        </w:rPr>
      </w:pPr>
      <w:r>
        <w:rPr>
          <w:rFonts w:ascii="Arial" w:hAnsi="Arial" w:cs="Arial"/>
        </w:rPr>
        <w:t xml:space="preserve">Precast </w:t>
      </w:r>
      <w:r w:rsidR="00A8127D">
        <w:rPr>
          <w:rFonts w:ascii="Arial" w:hAnsi="Arial" w:cs="Arial"/>
        </w:rPr>
        <w:t>M</w:t>
      </w:r>
      <w:r w:rsidR="00174C77">
        <w:rPr>
          <w:rFonts w:ascii="Arial" w:hAnsi="Arial" w:cs="Arial"/>
        </w:rPr>
        <w:t>odules</w:t>
      </w:r>
      <w:r w:rsidR="00174C77" w:rsidRPr="0058759E">
        <w:rPr>
          <w:rFonts w:ascii="Arial" w:hAnsi="Arial" w:cs="Arial"/>
        </w:rPr>
        <w:t xml:space="preserve"> </w:t>
      </w:r>
      <w:r w:rsidR="003D769D" w:rsidRPr="0058759E">
        <w:rPr>
          <w:rFonts w:ascii="Arial" w:hAnsi="Arial" w:cs="Arial"/>
        </w:rPr>
        <w:t xml:space="preserve">shall be placed to </w:t>
      </w:r>
      <w:r>
        <w:rPr>
          <w:rFonts w:ascii="Arial" w:hAnsi="Arial" w:cs="Arial"/>
        </w:rPr>
        <w:t xml:space="preserve">within ± </w:t>
      </w:r>
      <w:r w:rsidR="009C31E9">
        <w:rPr>
          <w:rFonts w:ascii="Arial" w:hAnsi="Arial" w:cs="Arial"/>
        </w:rPr>
        <w:t xml:space="preserve">¾” </w:t>
      </w:r>
      <w:r>
        <w:rPr>
          <w:rFonts w:ascii="Arial" w:hAnsi="Arial" w:cs="Arial"/>
        </w:rPr>
        <w:t xml:space="preserve">of </w:t>
      </w:r>
      <w:r w:rsidR="003D769D" w:rsidRPr="0058759E">
        <w:rPr>
          <w:rFonts w:ascii="Arial" w:hAnsi="Arial" w:cs="Arial"/>
        </w:rPr>
        <w:t xml:space="preserve">the </w:t>
      </w:r>
      <w:r w:rsidR="00F707B1" w:rsidRPr="0058759E">
        <w:rPr>
          <w:rFonts w:ascii="Arial" w:hAnsi="Arial" w:cs="Arial"/>
        </w:rPr>
        <w:t>elevations as indicated on the P</w:t>
      </w:r>
      <w:r w:rsidR="003D769D" w:rsidRPr="0058759E">
        <w:rPr>
          <w:rFonts w:ascii="Arial" w:hAnsi="Arial" w:cs="Arial"/>
        </w:rPr>
        <w:t xml:space="preserve">lans.  </w:t>
      </w:r>
    </w:p>
    <w:p w14:paraId="465DC399" w14:textId="4B1783C9" w:rsidR="00A8127D" w:rsidRDefault="00A8127D" w:rsidP="002A3C87">
      <w:pPr>
        <w:pStyle w:val="ListParagraph"/>
        <w:numPr>
          <w:ilvl w:val="1"/>
          <w:numId w:val="4"/>
        </w:numPr>
        <w:autoSpaceDE w:val="0"/>
        <w:autoSpaceDN w:val="0"/>
        <w:adjustRightInd w:val="0"/>
        <w:spacing w:after="80" w:line="240" w:lineRule="auto"/>
        <w:contextualSpacing w:val="0"/>
        <w:jc w:val="both"/>
        <w:rPr>
          <w:rFonts w:ascii="Arial" w:hAnsi="Arial" w:cs="Arial"/>
        </w:rPr>
      </w:pPr>
      <w:r>
        <w:rPr>
          <w:rFonts w:ascii="Arial" w:hAnsi="Arial" w:cs="Arial"/>
        </w:rPr>
        <w:t xml:space="preserve">Precast Modules shall be placed </w:t>
      </w:r>
      <w:r w:rsidR="00FF3811">
        <w:rPr>
          <w:rFonts w:ascii="Arial" w:hAnsi="Arial" w:cs="Arial"/>
        </w:rPr>
        <w:t xml:space="preserve">horizontally </w:t>
      </w:r>
      <w:r>
        <w:rPr>
          <w:rFonts w:ascii="Arial" w:hAnsi="Arial" w:cs="Arial"/>
        </w:rPr>
        <w:t>to within ±3/4</w:t>
      </w:r>
      <w:r w:rsidR="006408D5">
        <w:rPr>
          <w:rFonts w:ascii="Arial" w:hAnsi="Arial" w:cs="Arial"/>
        </w:rPr>
        <w:t xml:space="preserve">” of each neighboring module.  The Engineer shall </w:t>
      </w:r>
      <w:r w:rsidR="00B0080F">
        <w:rPr>
          <w:rFonts w:ascii="Arial" w:hAnsi="Arial" w:cs="Arial"/>
        </w:rPr>
        <w:t>determine</w:t>
      </w:r>
      <w:r w:rsidR="006408D5">
        <w:rPr>
          <w:rFonts w:ascii="Arial" w:hAnsi="Arial" w:cs="Arial"/>
        </w:rPr>
        <w:t xml:space="preserve"> a </w:t>
      </w:r>
      <w:r w:rsidR="003E3202">
        <w:rPr>
          <w:rFonts w:ascii="Arial" w:hAnsi="Arial" w:cs="Arial"/>
        </w:rPr>
        <w:t xml:space="preserve">course of action </w:t>
      </w:r>
      <w:r w:rsidR="00B0080F">
        <w:rPr>
          <w:rFonts w:ascii="Arial" w:hAnsi="Arial" w:cs="Arial"/>
        </w:rPr>
        <w:t>s</w:t>
      </w:r>
      <w:r w:rsidR="003E3202">
        <w:rPr>
          <w:rFonts w:ascii="Arial" w:hAnsi="Arial" w:cs="Arial"/>
        </w:rPr>
        <w:t>hould the placement exceed this Specification.</w:t>
      </w:r>
    </w:p>
    <w:p w14:paraId="24EAFACE" w14:textId="77777777" w:rsidR="00EB614F" w:rsidRDefault="00EB614F" w:rsidP="00EB614F">
      <w:pPr>
        <w:pStyle w:val="ListParagraph"/>
        <w:autoSpaceDE w:val="0"/>
        <w:autoSpaceDN w:val="0"/>
        <w:adjustRightInd w:val="0"/>
        <w:spacing w:after="80" w:line="240" w:lineRule="auto"/>
        <w:ind w:left="360"/>
        <w:jc w:val="both"/>
        <w:rPr>
          <w:rFonts w:ascii="Arial" w:hAnsi="Arial" w:cs="Arial"/>
        </w:rPr>
      </w:pPr>
    </w:p>
    <w:p w14:paraId="7375BC23" w14:textId="492ED695" w:rsidR="00152065" w:rsidRDefault="0058759E" w:rsidP="002A3C87">
      <w:pPr>
        <w:pStyle w:val="ListParagraph"/>
        <w:numPr>
          <w:ilvl w:val="0"/>
          <w:numId w:val="4"/>
        </w:numPr>
        <w:autoSpaceDE w:val="0"/>
        <w:autoSpaceDN w:val="0"/>
        <w:adjustRightInd w:val="0"/>
        <w:spacing w:after="80" w:line="240" w:lineRule="auto"/>
        <w:jc w:val="both"/>
        <w:rPr>
          <w:rFonts w:ascii="Arial" w:hAnsi="Arial" w:cs="Arial"/>
        </w:rPr>
      </w:pPr>
      <w:r>
        <w:rPr>
          <w:rFonts w:ascii="Arial" w:hAnsi="Arial" w:cs="Arial"/>
        </w:rPr>
        <w:t>Jointing/Sealing</w:t>
      </w:r>
    </w:p>
    <w:p w14:paraId="06BF8441" w14:textId="77777777" w:rsidR="00152065" w:rsidRDefault="00152065" w:rsidP="00152065">
      <w:pPr>
        <w:pStyle w:val="ListParagraph"/>
        <w:autoSpaceDE w:val="0"/>
        <w:autoSpaceDN w:val="0"/>
        <w:adjustRightInd w:val="0"/>
        <w:spacing w:after="80" w:line="240" w:lineRule="auto"/>
        <w:ind w:left="1080"/>
        <w:jc w:val="both"/>
        <w:rPr>
          <w:rFonts w:ascii="Arial" w:hAnsi="Arial" w:cs="Arial"/>
        </w:rPr>
      </w:pPr>
    </w:p>
    <w:p w14:paraId="71A80DDB" w14:textId="67C0EED9" w:rsidR="00402D7D" w:rsidRDefault="00402D7D" w:rsidP="00AD1802">
      <w:pPr>
        <w:pStyle w:val="ListParagraph"/>
        <w:numPr>
          <w:ilvl w:val="1"/>
          <w:numId w:val="4"/>
        </w:numPr>
        <w:autoSpaceDE w:val="0"/>
        <w:autoSpaceDN w:val="0"/>
        <w:adjustRightInd w:val="0"/>
        <w:spacing w:after="80" w:line="240" w:lineRule="auto"/>
        <w:contextualSpacing w:val="0"/>
        <w:jc w:val="both"/>
        <w:rPr>
          <w:rFonts w:ascii="Arial" w:hAnsi="Arial" w:cs="Arial"/>
        </w:rPr>
      </w:pPr>
      <w:r>
        <w:rPr>
          <w:rFonts w:ascii="Arial" w:hAnsi="Arial" w:cs="Arial"/>
        </w:rPr>
        <w:t>Interior f</w:t>
      </w:r>
      <w:r w:rsidR="00152065">
        <w:rPr>
          <w:rFonts w:ascii="Arial" w:hAnsi="Arial" w:cs="Arial"/>
        </w:rPr>
        <w:t xml:space="preserve">loor joints between concrete members </w:t>
      </w:r>
      <w:r w:rsidR="00E14C42">
        <w:rPr>
          <w:rFonts w:ascii="Arial" w:hAnsi="Arial" w:cs="Arial"/>
        </w:rPr>
        <w:t xml:space="preserve">(if any) </w:t>
      </w:r>
      <w:r w:rsidR="00152065">
        <w:rPr>
          <w:rFonts w:ascii="Arial" w:hAnsi="Arial" w:cs="Arial"/>
        </w:rPr>
        <w:t xml:space="preserve">shall be filled using a </w:t>
      </w:r>
      <w:r w:rsidR="00152065" w:rsidRPr="00152065">
        <w:rPr>
          <w:rFonts w:ascii="Arial" w:hAnsi="Arial" w:cs="Arial"/>
        </w:rPr>
        <w:t>non-shrink hydraulic cement conforming to ASTM C595 or C1107</w:t>
      </w:r>
      <w:r w:rsidR="00482ED1" w:rsidRPr="00152065">
        <w:rPr>
          <w:rFonts w:ascii="Arial" w:hAnsi="Arial" w:cs="Arial"/>
        </w:rPr>
        <w:t>.</w:t>
      </w:r>
      <w:r w:rsidR="00482ED1">
        <w:rPr>
          <w:rFonts w:ascii="Arial" w:hAnsi="Arial" w:cs="Arial"/>
        </w:rPr>
        <w:t xml:space="preserve"> </w:t>
      </w:r>
    </w:p>
    <w:p w14:paraId="57287C13" w14:textId="35D1F7EF" w:rsidR="00152065" w:rsidRDefault="00F10F8E" w:rsidP="002A3C87">
      <w:pPr>
        <w:pStyle w:val="ListParagraph"/>
        <w:numPr>
          <w:ilvl w:val="1"/>
          <w:numId w:val="4"/>
        </w:numPr>
        <w:autoSpaceDE w:val="0"/>
        <w:autoSpaceDN w:val="0"/>
        <w:adjustRightInd w:val="0"/>
        <w:spacing w:after="80" w:line="240" w:lineRule="auto"/>
        <w:contextualSpacing w:val="0"/>
        <w:jc w:val="both"/>
        <w:rPr>
          <w:rFonts w:ascii="Arial" w:hAnsi="Arial" w:cs="Arial"/>
        </w:rPr>
      </w:pPr>
      <w:r>
        <w:rPr>
          <w:rFonts w:ascii="Arial" w:hAnsi="Arial" w:cs="Arial"/>
        </w:rPr>
        <w:t xml:space="preserve">Exterior joints </w:t>
      </w:r>
      <w:r w:rsidR="00402D7D">
        <w:rPr>
          <w:rFonts w:ascii="Arial" w:hAnsi="Arial" w:cs="Arial"/>
        </w:rPr>
        <w:t xml:space="preserve">on the top and side surface shall be sealed using a </w:t>
      </w:r>
      <w:r w:rsidR="00152065" w:rsidRPr="00402D7D">
        <w:rPr>
          <w:rFonts w:ascii="Arial" w:hAnsi="Arial" w:cs="Arial"/>
        </w:rPr>
        <w:t>polyolefin backed exterior joint wrap conforming to ASTM C877</w:t>
      </w:r>
      <w:r w:rsidR="00482ED1" w:rsidRPr="00402D7D">
        <w:rPr>
          <w:rFonts w:ascii="Arial" w:hAnsi="Arial" w:cs="Arial"/>
        </w:rPr>
        <w:t>.</w:t>
      </w:r>
      <w:r w:rsidR="00482ED1">
        <w:rPr>
          <w:rFonts w:ascii="Arial" w:hAnsi="Arial" w:cs="Arial"/>
        </w:rPr>
        <w:t xml:space="preserve"> </w:t>
      </w:r>
      <w:r w:rsidR="00402D7D">
        <w:rPr>
          <w:rFonts w:ascii="Arial" w:hAnsi="Arial" w:cs="Arial"/>
        </w:rPr>
        <w:t>The joint wrap shall span the joint by a minimum of 6-inches on either side of the joint</w:t>
      </w:r>
      <w:r w:rsidR="00482ED1">
        <w:rPr>
          <w:rFonts w:ascii="Arial" w:hAnsi="Arial" w:cs="Arial"/>
        </w:rPr>
        <w:t xml:space="preserve">. </w:t>
      </w:r>
    </w:p>
    <w:p w14:paraId="1BB24448" w14:textId="77777777" w:rsidR="008545E7" w:rsidRDefault="008545E7" w:rsidP="008545E7">
      <w:pPr>
        <w:pStyle w:val="ListParagraph"/>
        <w:autoSpaceDE w:val="0"/>
        <w:autoSpaceDN w:val="0"/>
        <w:adjustRightInd w:val="0"/>
        <w:spacing w:after="80" w:line="240" w:lineRule="auto"/>
        <w:ind w:left="360"/>
        <w:jc w:val="both"/>
        <w:rPr>
          <w:rFonts w:ascii="Arial" w:hAnsi="Arial" w:cs="Arial"/>
        </w:rPr>
      </w:pPr>
    </w:p>
    <w:p w14:paraId="20F24B8F" w14:textId="77777777" w:rsidR="008545E7" w:rsidRDefault="008545E7" w:rsidP="002A3C87">
      <w:pPr>
        <w:pStyle w:val="ListParagraph"/>
        <w:numPr>
          <w:ilvl w:val="0"/>
          <w:numId w:val="4"/>
        </w:numPr>
        <w:autoSpaceDE w:val="0"/>
        <w:autoSpaceDN w:val="0"/>
        <w:adjustRightInd w:val="0"/>
        <w:spacing w:after="80" w:line="240" w:lineRule="auto"/>
        <w:jc w:val="both"/>
        <w:rPr>
          <w:rFonts w:ascii="Arial" w:hAnsi="Arial" w:cs="Arial"/>
        </w:rPr>
      </w:pPr>
      <w:r>
        <w:rPr>
          <w:rFonts w:ascii="Arial" w:hAnsi="Arial" w:cs="Arial"/>
        </w:rPr>
        <w:t>Backfilling</w:t>
      </w:r>
    </w:p>
    <w:p w14:paraId="72594D9B" w14:textId="77777777" w:rsidR="008545E7" w:rsidRDefault="008545E7" w:rsidP="008545E7">
      <w:pPr>
        <w:pStyle w:val="ListParagraph"/>
        <w:spacing w:after="80" w:line="240" w:lineRule="auto"/>
        <w:ind w:left="1080"/>
        <w:jc w:val="both"/>
        <w:rPr>
          <w:rFonts w:ascii="Arial" w:hAnsi="Arial" w:cs="Arial"/>
        </w:rPr>
      </w:pPr>
    </w:p>
    <w:p w14:paraId="67033682" w14:textId="77777777" w:rsidR="008545E7" w:rsidRDefault="0023034A" w:rsidP="002A3C87">
      <w:pPr>
        <w:pStyle w:val="ListParagraph"/>
        <w:numPr>
          <w:ilvl w:val="1"/>
          <w:numId w:val="4"/>
        </w:numPr>
        <w:spacing w:after="80" w:line="240" w:lineRule="auto"/>
        <w:jc w:val="both"/>
        <w:rPr>
          <w:rFonts w:ascii="Arial" w:hAnsi="Arial" w:cs="Arial"/>
        </w:rPr>
      </w:pPr>
      <w:r w:rsidRPr="008545E7">
        <w:rPr>
          <w:rFonts w:ascii="Arial" w:hAnsi="Arial" w:cs="Arial"/>
        </w:rPr>
        <w:t xml:space="preserve">Backfilling </w:t>
      </w:r>
      <w:r w:rsidR="008545E7">
        <w:rPr>
          <w:rFonts w:ascii="Arial" w:hAnsi="Arial" w:cs="Arial"/>
        </w:rPr>
        <w:t>Stormwater Storage System in Excavation</w:t>
      </w:r>
    </w:p>
    <w:p w14:paraId="014EF52B" w14:textId="77777777" w:rsidR="008545E7" w:rsidRPr="008545E7" w:rsidRDefault="008545E7" w:rsidP="008545E7">
      <w:pPr>
        <w:pStyle w:val="ListParagraph"/>
        <w:spacing w:after="80" w:line="240" w:lineRule="auto"/>
        <w:ind w:left="1440"/>
        <w:jc w:val="both"/>
        <w:rPr>
          <w:rFonts w:ascii="Arial" w:hAnsi="Arial" w:cs="Arial"/>
          <w:sz w:val="12"/>
          <w:szCs w:val="12"/>
        </w:rPr>
      </w:pPr>
    </w:p>
    <w:p w14:paraId="64A78729" w14:textId="1A41893E" w:rsidR="008545E7" w:rsidRPr="00072FCE" w:rsidRDefault="0023034A" w:rsidP="00EB614F">
      <w:pPr>
        <w:pStyle w:val="ListParagraph"/>
        <w:numPr>
          <w:ilvl w:val="2"/>
          <w:numId w:val="4"/>
        </w:numPr>
        <w:spacing w:after="80" w:line="240" w:lineRule="auto"/>
        <w:ind w:left="1080"/>
        <w:jc w:val="both"/>
        <w:rPr>
          <w:rFonts w:ascii="Arial" w:hAnsi="Arial" w:cs="Arial"/>
        </w:rPr>
      </w:pPr>
      <w:r w:rsidRPr="00072FCE">
        <w:rPr>
          <w:rFonts w:ascii="Arial" w:hAnsi="Arial" w:cs="Arial"/>
        </w:rPr>
        <w:t xml:space="preserve">After the </w:t>
      </w:r>
      <w:r w:rsidR="008545E7" w:rsidRPr="00072FCE">
        <w:rPr>
          <w:rFonts w:ascii="Arial" w:hAnsi="Arial" w:cs="Arial"/>
        </w:rPr>
        <w:t xml:space="preserve">precast concrete member </w:t>
      </w:r>
      <w:r w:rsidRPr="00072FCE">
        <w:rPr>
          <w:rFonts w:ascii="Arial" w:hAnsi="Arial" w:cs="Arial"/>
        </w:rPr>
        <w:t xml:space="preserve">and </w:t>
      </w:r>
      <w:r w:rsidR="008545E7" w:rsidRPr="00072FCE">
        <w:rPr>
          <w:rFonts w:ascii="Arial" w:hAnsi="Arial" w:cs="Arial"/>
        </w:rPr>
        <w:t xml:space="preserve">accessory drainage connections </w:t>
      </w:r>
      <w:r w:rsidRPr="00072FCE">
        <w:rPr>
          <w:rFonts w:ascii="Arial" w:hAnsi="Arial" w:cs="Arial"/>
        </w:rPr>
        <w:t xml:space="preserve">have been properly bedded, select material from excavation or borrow, at a moisture content that will facilitate compaction, shall be placed along all sides of the </w:t>
      </w:r>
      <w:r w:rsidR="008545E7" w:rsidRPr="00072FCE">
        <w:rPr>
          <w:rFonts w:ascii="Arial" w:hAnsi="Arial" w:cs="Arial"/>
        </w:rPr>
        <w:t>system</w:t>
      </w:r>
      <w:r w:rsidRPr="00072FCE">
        <w:rPr>
          <w:rFonts w:ascii="Arial" w:hAnsi="Arial" w:cs="Arial"/>
        </w:rPr>
        <w:t xml:space="preserve"> in layer depths to ensure minimum compaction density is obtained evenly throughout the backfill material</w:t>
      </w:r>
      <w:r w:rsidR="00482ED1" w:rsidRPr="00072FCE">
        <w:rPr>
          <w:rFonts w:ascii="Arial" w:hAnsi="Arial" w:cs="Arial"/>
        </w:rPr>
        <w:t xml:space="preserve">. </w:t>
      </w:r>
      <w:r w:rsidRPr="00072FCE">
        <w:rPr>
          <w:rFonts w:ascii="Arial" w:hAnsi="Arial" w:cs="Arial"/>
        </w:rPr>
        <w:t>The backfill shall be brought up evenly on all sides of the structure</w:t>
      </w:r>
      <w:r w:rsidR="00482ED1" w:rsidRPr="00072FCE">
        <w:rPr>
          <w:rFonts w:ascii="Arial" w:hAnsi="Arial" w:cs="Arial"/>
        </w:rPr>
        <w:t>.</w:t>
      </w:r>
      <w:r w:rsidR="00482ED1">
        <w:rPr>
          <w:rFonts w:ascii="Arial" w:hAnsi="Arial" w:cs="Arial"/>
        </w:rPr>
        <w:t xml:space="preserve"> </w:t>
      </w:r>
      <w:r w:rsidR="00542F34">
        <w:rPr>
          <w:rFonts w:ascii="Arial" w:hAnsi="Arial" w:cs="Arial"/>
        </w:rPr>
        <w:t xml:space="preserve">At no time shall </w:t>
      </w:r>
      <w:r w:rsidR="00376CA8">
        <w:rPr>
          <w:rFonts w:ascii="Arial" w:hAnsi="Arial" w:cs="Arial"/>
        </w:rPr>
        <w:t>the fill</w:t>
      </w:r>
      <w:r w:rsidR="00542F34">
        <w:rPr>
          <w:rFonts w:ascii="Arial" w:hAnsi="Arial" w:cs="Arial"/>
        </w:rPr>
        <w:t xml:space="preserve"> on one side be more than </w:t>
      </w:r>
      <w:r w:rsidR="00376CA8">
        <w:rPr>
          <w:rFonts w:ascii="Arial" w:hAnsi="Arial" w:cs="Arial"/>
        </w:rPr>
        <w:t>1</w:t>
      </w:r>
      <w:r w:rsidR="00542F34">
        <w:rPr>
          <w:rFonts w:ascii="Arial" w:hAnsi="Arial" w:cs="Arial"/>
        </w:rPr>
        <w:t>’0” higher than the fill on the opposite side.</w:t>
      </w:r>
      <w:r w:rsidRPr="00072FCE">
        <w:rPr>
          <w:rFonts w:ascii="Arial" w:hAnsi="Arial" w:cs="Arial"/>
        </w:rPr>
        <w:t xml:space="preserve"> Each layer shall be </w:t>
      </w:r>
      <w:r w:rsidR="00376CA8">
        <w:rPr>
          <w:rFonts w:ascii="Arial" w:hAnsi="Arial" w:cs="Arial"/>
        </w:rPr>
        <w:t xml:space="preserve">compacted or vibrated </w:t>
      </w:r>
      <w:r w:rsidRPr="00072FCE">
        <w:rPr>
          <w:rFonts w:ascii="Arial" w:hAnsi="Arial" w:cs="Arial"/>
        </w:rPr>
        <w:t>with mechanical tampers or rammers</w:t>
      </w:r>
      <w:r w:rsidR="00376CA8">
        <w:rPr>
          <w:rFonts w:ascii="Arial" w:hAnsi="Arial" w:cs="Arial"/>
        </w:rPr>
        <w:t xml:space="preserve"> to ensure that the backfill material is well seated and properly interlocked</w:t>
      </w:r>
      <w:r w:rsidR="00482ED1" w:rsidRPr="00072FCE">
        <w:rPr>
          <w:rFonts w:ascii="Arial" w:hAnsi="Arial" w:cs="Arial"/>
        </w:rPr>
        <w:t xml:space="preserve">. </w:t>
      </w:r>
      <w:r w:rsidRPr="00072FCE">
        <w:rPr>
          <w:rFonts w:ascii="Arial" w:hAnsi="Arial" w:cs="Arial"/>
        </w:rPr>
        <w:t xml:space="preserve">Tests for density shall be made as necessary to ensure conformance to the compaction requirements </w:t>
      </w:r>
      <w:r w:rsidR="008545E7" w:rsidRPr="00072FCE">
        <w:rPr>
          <w:rFonts w:ascii="Arial" w:hAnsi="Arial" w:cs="Arial"/>
        </w:rPr>
        <w:t>as Specified in the Geotechnical Report</w:t>
      </w:r>
      <w:r w:rsidR="00482ED1" w:rsidRPr="00072FCE">
        <w:rPr>
          <w:rFonts w:ascii="Arial" w:hAnsi="Arial" w:cs="Arial"/>
        </w:rPr>
        <w:t xml:space="preserve">. </w:t>
      </w:r>
    </w:p>
    <w:p w14:paraId="34BC8841" w14:textId="62A1C3CE" w:rsidR="006302EA" w:rsidRDefault="006302EA" w:rsidP="008545E7">
      <w:pPr>
        <w:spacing w:after="80" w:line="240" w:lineRule="auto"/>
        <w:jc w:val="center"/>
        <w:rPr>
          <w:rFonts w:ascii="Arial" w:hAnsi="Arial" w:cs="Arial"/>
          <w:b/>
          <w:sz w:val="24"/>
          <w:szCs w:val="24"/>
        </w:rPr>
      </w:pPr>
    </w:p>
    <w:p w14:paraId="24764F61" w14:textId="69D008D0" w:rsidR="00EB614F" w:rsidRDefault="00EB614F" w:rsidP="008545E7">
      <w:pPr>
        <w:spacing w:after="80" w:line="240" w:lineRule="auto"/>
        <w:jc w:val="center"/>
        <w:rPr>
          <w:rFonts w:ascii="Arial" w:hAnsi="Arial" w:cs="Arial"/>
          <w:b/>
          <w:sz w:val="24"/>
          <w:szCs w:val="24"/>
        </w:rPr>
      </w:pPr>
    </w:p>
    <w:p w14:paraId="6CEF05D3" w14:textId="28BF6FEE" w:rsidR="00EB614F" w:rsidRDefault="00EB614F" w:rsidP="008545E7">
      <w:pPr>
        <w:spacing w:after="80" w:line="240" w:lineRule="auto"/>
        <w:jc w:val="center"/>
        <w:rPr>
          <w:rFonts w:ascii="Arial" w:hAnsi="Arial" w:cs="Arial"/>
          <w:b/>
          <w:sz w:val="24"/>
          <w:szCs w:val="24"/>
        </w:rPr>
      </w:pPr>
    </w:p>
    <w:p w14:paraId="5335D61A" w14:textId="77777777" w:rsidR="00EB614F" w:rsidRDefault="00EB614F" w:rsidP="008545E7">
      <w:pPr>
        <w:spacing w:after="80" w:line="240" w:lineRule="auto"/>
        <w:jc w:val="center"/>
        <w:rPr>
          <w:rFonts w:ascii="Arial" w:hAnsi="Arial" w:cs="Arial"/>
          <w:b/>
          <w:sz w:val="24"/>
          <w:szCs w:val="24"/>
        </w:rPr>
      </w:pPr>
    </w:p>
    <w:p w14:paraId="5C15FA96" w14:textId="523B2428" w:rsidR="009B753A" w:rsidRDefault="009B753A" w:rsidP="008545E7">
      <w:pPr>
        <w:spacing w:after="80" w:line="240" w:lineRule="auto"/>
        <w:jc w:val="center"/>
        <w:rPr>
          <w:rFonts w:ascii="Arial" w:hAnsi="Arial" w:cs="Arial"/>
          <w:b/>
          <w:sz w:val="24"/>
          <w:szCs w:val="24"/>
        </w:rPr>
      </w:pPr>
    </w:p>
    <w:p w14:paraId="41E7004D" w14:textId="77777777" w:rsidR="009B753A" w:rsidRDefault="009B753A" w:rsidP="008545E7">
      <w:pPr>
        <w:spacing w:after="80" w:line="240" w:lineRule="auto"/>
        <w:jc w:val="center"/>
        <w:rPr>
          <w:rFonts w:ascii="Arial" w:hAnsi="Arial" w:cs="Arial"/>
          <w:b/>
          <w:sz w:val="24"/>
          <w:szCs w:val="24"/>
        </w:rPr>
      </w:pPr>
    </w:p>
    <w:p w14:paraId="7AF3775D" w14:textId="77777777" w:rsidR="002C7932" w:rsidRDefault="002C7932" w:rsidP="008545E7">
      <w:pPr>
        <w:spacing w:after="80" w:line="240" w:lineRule="auto"/>
        <w:jc w:val="center"/>
        <w:rPr>
          <w:rFonts w:ascii="Arial" w:hAnsi="Arial" w:cs="Arial"/>
          <w:b/>
          <w:sz w:val="24"/>
          <w:szCs w:val="24"/>
        </w:rPr>
      </w:pPr>
    </w:p>
    <w:p w14:paraId="5CF81924" w14:textId="77777777" w:rsidR="004F7CB3" w:rsidRDefault="004F7CB3" w:rsidP="008545E7">
      <w:pPr>
        <w:spacing w:after="80" w:line="240" w:lineRule="auto"/>
        <w:jc w:val="center"/>
        <w:rPr>
          <w:rFonts w:ascii="Arial" w:hAnsi="Arial" w:cs="Arial"/>
          <w:b/>
          <w:sz w:val="24"/>
          <w:szCs w:val="24"/>
        </w:rPr>
      </w:pPr>
    </w:p>
    <w:p w14:paraId="34E950EC" w14:textId="6E61CACE" w:rsidR="00381979" w:rsidRDefault="00A42381" w:rsidP="008545E7">
      <w:pPr>
        <w:spacing w:after="80" w:line="240" w:lineRule="auto"/>
        <w:jc w:val="center"/>
        <w:rPr>
          <w:rFonts w:ascii="Arial" w:hAnsi="Arial" w:cs="Arial"/>
          <w:b/>
          <w:sz w:val="24"/>
          <w:szCs w:val="24"/>
        </w:rPr>
      </w:pPr>
      <w:r w:rsidRPr="008545E7">
        <w:rPr>
          <w:rFonts w:ascii="Arial" w:hAnsi="Arial" w:cs="Arial"/>
          <w:b/>
          <w:sz w:val="24"/>
          <w:szCs w:val="24"/>
        </w:rPr>
        <w:t>END OF SECTION 33 46 23</w:t>
      </w:r>
    </w:p>
    <w:p w14:paraId="38AE4071" w14:textId="11BB6304" w:rsidR="00891E09" w:rsidRDefault="00891E09" w:rsidP="008545E7">
      <w:pPr>
        <w:spacing w:after="80" w:line="240" w:lineRule="auto"/>
        <w:jc w:val="center"/>
        <w:rPr>
          <w:rFonts w:ascii="Arial" w:hAnsi="Arial" w:cs="Arial"/>
          <w:b/>
          <w:sz w:val="24"/>
          <w:szCs w:val="24"/>
        </w:rPr>
      </w:pPr>
    </w:p>
    <w:sectPr w:rsidR="00891E09" w:rsidSect="0087497E">
      <w:footerReference w:type="default" r:id="rId9"/>
      <w:pgSz w:w="12240" w:h="15840"/>
      <w:pgMar w:top="1440" w:right="1440" w:bottom="172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C068" w14:textId="77777777" w:rsidR="00E57DD0" w:rsidRDefault="00E57DD0" w:rsidP="00381979">
      <w:pPr>
        <w:spacing w:after="0" w:line="240" w:lineRule="auto"/>
      </w:pPr>
      <w:r>
        <w:separator/>
      </w:r>
    </w:p>
  </w:endnote>
  <w:endnote w:type="continuationSeparator" w:id="0">
    <w:p w14:paraId="216952F5" w14:textId="77777777" w:rsidR="00E57DD0" w:rsidRDefault="00E57DD0" w:rsidP="0038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36D2" w14:textId="77777777" w:rsidR="007E15EE" w:rsidRPr="002011F0" w:rsidRDefault="007E15EE">
    <w:pPr>
      <w:pStyle w:val="Footer"/>
      <w:rPr>
        <w:rFonts w:ascii="Arial" w:hAnsi="Arial" w:cs="Arial"/>
      </w:rPr>
    </w:pPr>
    <w:r w:rsidRPr="002011F0">
      <w:rPr>
        <w:rFonts w:ascii="Arial" w:hAnsi="Arial" w:cs="Arial"/>
      </w:rPr>
      <w:t>Project Owner</w:t>
    </w:r>
    <w:r>
      <w:rPr>
        <w:rFonts w:ascii="Arial" w:hAnsi="Arial" w:cs="Arial"/>
      </w:rPr>
      <w:t>:</w:t>
    </w:r>
    <w:r w:rsidRPr="002011F0">
      <w:rPr>
        <w:rFonts w:ascii="Arial" w:hAnsi="Arial" w:cs="Arial"/>
      </w:rPr>
      <w:tab/>
    </w:r>
    <w:r w:rsidRPr="002011F0">
      <w:rPr>
        <w:rFonts w:ascii="Arial" w:hAnsi="Arial" w:cs="Arial"/>
      </w:rPr>
      <w:tab/>
    </w:r>
    <w:r>
      <w:rPr>
        <w:rFonts w:ascii="Arial" w:hAnsi="Arial" w:cs="Arial"/>
      </w:rPr>
      <w:t>Modular Buried Stormwater Storage Units</w:t>
    </w:r>
  </w:p>
  <w:p w14:paraId="4750F7C5" w14:textId="77777777" w:rsidR="007E15EE" w:rsidRPr="002011F0" w:rsidRDefault="007E15EE">
    <w:pPr>
      <w:pStyle w:val="Footer"/>
      <w:rPr>
        <w:rFonts w:ascii="Arial" w:hAnsi="Arial" w:cs="Arial"/>
      </w:rPr>
    </w:pPr>
    <w:r w:rsidRPr="002011F0">
      <w:rPr>
        <w:rFonts w:ascii="Arial" w:hAnsi="Arial" w:cs="Arial"/>
      </w:rPr>
      <w:t>Project Name</w:t>
    </w:r>
    <w:r>
      <w:rPr>
        <w:rFonts w:ascii="Arial" w:hAnsi="Arial" w:cs="Arial"/>
      </w:rPr>
      <w:t>:</w:t>
    </w:r>
    <w:r>
      <w:rPr>
        <w:rFonts w:ascii="Arial" w:hAnsi="Arial" w:cs="Arial"/>
      </w:rPr>
      <w:tab/>
    </w:r>
    <w:r>
      <w:rPr>
        <w:rFonts w:ascii="Arial" w:hAnsi="Arial" w:cs="Arial"/>
      </w:rPr>
      <w:tab/>
      <w:t>33 46 23</w:t>
    </w:r>
  </w:p>
  <w:p w14:paraId="083E2679" w14:textId="44B58BFE" w:rsidR="007E15EE" w:rsidRPr="002011F0" w:rsidRDefault="007E15EE">
    <w:pPr>
      <w:pStyle w:val="Footer"/>
      <w:rPr>
        <w:rFonts w:ascii="Arial" w:hAnsi="Arial" w:cs="Arial"/>
      </w:rPr>
    </w:pPr>
    <w:r w:rsidRPr="002011F0">
      <w:rPr>
        <w:rFonts w:ascii="Arial" w:hAnsi="Arial" w:cs="Arial"/>
      </w:rPr>
      <w:t>Project No.</w:t>
    </w:r>
    <w:r>
      <w:rPr>
        <w:rFonts w:ascii="Arial" w:hAnsi="Arial" w:cs="Arial"/>
      </w:rPr>
      <w:t>:</w:t>
    </w:r>
    <w:r w:rsidRPr="002011F0">
      <w:rPr>
        <w:rFonts w:ascii="Arial" w:hAnsi="Arial" w:cs="Arial"/>
      </w:rPr>
      <w:tab/>
    </w:r>
    <w:r w:rsidRPr="002011F0">
      <w:rPr>
        <w:rFonts w:ascii="Arial" w:hAnsi="Arial" w:cs="Arial"/>
      </w:rPr>
      <w:tab/>
    </w:r>
    <w:r w:rsidRPr="002011F0">
      <w:rPr>
        <w:rFonts w:ascii="Arial" w:hAnsi="Arial" w:cs="Arial"/>
      </w:rPr>
      <w:fldChar w:fldCharType="begin"/>
    </w:r>
    <w:r w:rsidRPr="002011F0">
      <w:rPr>
        <w:rFonts w:ascii="Arial" w:hAnsi="Arial" w:cs="Arial"/>
      </w:rPr>
      <w:instrText xml:space="preserve"> PAGE   \* MERGEFORMAT </w:instrText>
    </w:r>
    <w:r w:rsidRPr="002011F0">
      <w:rPr>
        <w:rFonts w:ascii="Arial" w:hAnsi="Arial" w:cs="Arial"/>
      </w:rPr>
      <w:fldChar w:fldCharType="separate"/>
    </w:r>
    <w:r w:rsidR="00425B29">
      <w:rPr>
        <w:rFonts w:ascii="Arial" w:hAnsi="Arial" w:cs="Arial"/>
        <w:noProof/>
      </w:rPr>
      <w:t>1</w:t>
    </w:r>
    <w:r w:rsidRPr="002011F0">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E20D" w14:textId="77777777" w:rsidR="00E57DD0" w:rsidRDefault="00E57DD0" w:rsidP="00381979">
      <w:pPr>
        <w:spacing w:after="0" w:line="240" w:lineRule="auto"/>
      </w:pPr>
      <w:r>
        <w:separator/>
      </w:r>
    </w:p>
  </w:footnote>
  <w:footnote w:type="continuationSeparator" w:id="0">
    <w:p w14:paraId="7610E381" w14:textId="77777777" w:rsidR="00E57DD0" w:rsidRDefault="00E57DD0" w:rsidP="00381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3D0E"/>
    <w:multiLevelType w:val="multilevel"/>
    <w:tmpl w:val="595C8DB4"/>
    <w:lvl w:ilvl="0">
      <w:start w:val="1"/>
      <w:numFmt w:val="decimal"/>
      <w:lvlText w:val="1.0%1"/>
      <w:lvlJc w:val="left"/>
      <w:pPr>
        <w:ind w:left="360" w:hanging="360"/>
      </w:pPr>
      <w:rPr>
        <w:rFonts w:ascii="Arial" w:hAnsi="Arial" w:hint="default"/>
        <w:b w:val="0"/>
        <w:i w:val="0"/>
        <w:caps/>
        <w:strike w:val="0"/>
        <w:dstrike w:val="0"/>
        <w:vanish w:val="0"/>
        <w:sz w:val="22"/>
        <w:vertAlign w:val="baseline"/>
      </w:rPr>
    </w:lvl>
    <w:lvl w:ilvl="1">
      <w:start w:val="1"/>
      <w:numFmt w:val="upperLetter"/>
      <w:lvlText w:val="%2."/>
      <w:lvlJc w:val="left"/>
      <w:pPr>
        <w:ind w:left="1080" w:hanging="360"/>
      </w:pPr>
      <w:rPr>
        <w:rFonts w:ascii="Arial" w:hAnsi="Arial" w:hint="default"/>
        <w:b w:val="0"/>
        <w:i w:val="0"/>
        <w:caps w:val="0"/>
        <w:strike w:val="0"/>
        <w:dstrike w:val="0"/>
        <w:vanish w:val="0"/>
        <w:sz w:val="22"/>
        <w:vertAlign w:val="baseline"/>
      </w:rPr>
    </w:lvl>
    <w:lvl w:ilvl="2">
      <w:start w:val="1"/>
      <w:numFmt w:val="decimal"/>
      <w:lvlText w:val="%3."/>
      <w:lvlJc w:val="left"/>
      <w:pPr>
        <w:ind w:left="1440" w:hanging="360"/>
      </w:pPr>
      <w:rPr>
        <w:rFonts w:ascii="Arial" w:hAnsi="Arial" w:hint="default"/>
        <w:b w:val="0"/>
        <w:i w:val="0"/>
        <w:caps w:val="0"/>
        <w:strike w:val="0"/>
        <w:dstrike w:val="0"/>
        <w:vanish w:val="0"/>
        <w:sz w:val="22"/>
        <w:vertAlign w:val="baseline"/>
      </w:rPr>
    </w:lvl>
    <w:lvl w:ilvl="3">
      <w:start w:val="1"/>
      <w:numFmt w:val="lowerRoman"/>
      <w:lvlText w:val="%4."/>
      <w:lvlJc w:val="left"/>
      <w:pPr>
        <w:ind w:left="1800" w:hanging="360"/>
      </w:pPr>
      <w:rPr>
        <w:rFonts w:ascii="Arial" w:hAnsi="Arial" w:hint="default"/>
        <w:b w:val="0"/>
        <w:i w:val="0"/>
        <w:sz w:val="22"/>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ascii="Arial" w:eastAsiaTheme="minorHAnsi" w:hAnsi="Arial" w:cs="Arial"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 w15:restartNumberingAfterBreak="0">
    <w:nsid w:val="2BD0188E"/>
    <w:multiLevelType w:val="hybridMultilevel"/>
    <w:tmpl w:val="573050C8"/>
    <w:lvl w:ilvl="0" w:tplc="5EB23C6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4E97CF5"/>
    <w:multiLevelType w:val="multilevel"/>
    <w:tmpl w:val="EDA4350E"/>
    <w:lvl w:ilvl="0">
      <w:start w:val="1"/>
      <w:numFmt w:val="decimal"/>
      <w:lvlText w:val="2.0%1"/>
      <w:lvlJc w:val="left"/>
      <w:pPr>
        <w:ind w:left="360" w:hanging="360"/>
      </w:pPr>
      <w:rPr>
        <w:rFonts w:ascii="Arial" w:hAnsi="Arial" w:hint="default"/>
        <w:b w:val="0"/>
        <w:i w:val="0"/>
        <w:caps/>
        <w:strike w:val="0"/>
        <w:dstrike w:val="0"/>
        <w:vanish w:val="0"/>
        <w:sz w:val="22"/>
        <w:vertAlign w:val="baseline"/>
      </w:rPr>
    </w:lvl>
    <w:lvl w:ilvl="1">
      <w:start w:val="1"/>
      <w:numFmt w:val="upperLetter"/>
      <w:lvlText w:val="%2."/>
      <w:lvlJc w:val="left"/>
      <w:pPr>
        <w:ind w:left="1080" w:hanging="360"/>
      </w:pPr>
      <w:rPr>
        <w:rFonts w:ascii="Arial" w:hAnsi="Arial" w:hint="default"/>
        <w:b w:val="0"/>
        <w:i w:val="0"/>
        <w:caps w:val="0"/>
        <w:strike w:val="0"/>
        <w:dstrike w:val="0"/>
        <w:vanish w:val="0"/>
        <w:sz w:val="22"/>
        <w:vertAlign w:val="baseline"/>
      </w:rPr>
    </w:lvl>
    <w:lvl w:ilvl="2">
      <w:start w:val="1"/>
      <w:numFmt w:val="decimal"/>
      <w:lvlText w:val="%3."/>
      <w:lvlJc w:val="left"/>
      <w:pPr>
        <w:ind w:left="1440" w:hanging="360"/>
      </w:pPr>
      <w:rPr>
        <w:rFonts w:ascii="Arial" w:hAnsi="Arial" w:hint="default"/>
        <w:b w:val="0"/>
        <w:i w:val="0"/>
        <w:caps w:val="0"/>
        <w:strike w:val="0"/>
        <w:dstrike w:val="0"/>
        <w:vanish w:val="0"/>
        <w:sz w:val="22"/>
        <w:vertAlign w:val="baseline"/>
      </w:rPr>
    </w:lvl>
    <w:lvl w:ilvl="3">
      <w:start w:val="1"/>
      <w:numFmt w:val="lowerRoman"/>
      <w:lvlText w:val="%4."/>
      <w:lvlJc w:val="left"/>
      <w:pPr>
        <w:ind w:left="1800" w:hanging="360"/>
      </w:pPr>
      <w:rPr>
        <w:rFonts w:ascii="Arial" w:hAnsi="Arial" w:hint="default"/>
        <w:b w:val="0"/>
        <w:i w:val="0"/>
        <w:sz w:val="22"/>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ascii="Arial" w:eastAsiaTheme="minorHAnsi" w:hAnsi="Arial" w:cs="Arial"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 w15:restartNumberingAfterBreak="0">
    <w:nsid w:val="489701BE"/>
    <w:multiLevelType w:val="hybridMultilevel"/>
    <w:tmpl w:val="19FAEE64"/>
    <w:lvl w:ilvl="0" w:tplc="5EB23C62">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5795020"/>
    <w:multiLevelType w:val="hybridMultilevel"/>
    <w:tmpl w:val="FC8638DE"/>
    <w:lvl w:ilvl="0" w:tplc="5EB23C6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9A26B02"/>
    <w:multiLevelType w:val="multilevel"/>
    <w:tmpl w:val="163C7D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FDA6E0F"/>
    <w:multiLevelType w:val="multilevel"/>
    <w:tmpl w:val="F50C6C46"/>
    <w:lvl w:ilvl="0">
      <w:start w:val="1"/>
      <w:numFmt w:val="decimal"/>
      <w:lvlText w:val="1.0%1"/>
      <w:lvlJc w:val="left"/>
      <w:pPr>
        <w:ind w:left="360" w:hanging="360"/>
      </w:pPr>
      <w:rPr>
        <w:rFonts w:ascii="Arial" w:hAnsi="Arial" w:hint="default"/>
        <w:b w:val="0"/>
        <w:i w:val="0"/>
        <w:caps/>
        <w:strike w:val="0"/>
        <w:dstrike w:val="0"/>
        <w:vanish w:val="0"/>
        <w:sz w:val="22"/>
        <w:vertAlign w:val="baseline"/>
      </w:rPr>
    </w:lvl>
    <w:lvl w:ilvl="1">
      <w:start w:val="1"/>
      <w:numFmt w:val="upperLetter"/>
      <w:lvlText w:val="%2."/>
      <w:lvlJc w:val="left"/>
      <w:pPr>
        <w:ind w:left="1080" w:hanging="360"/>
      </w:pPr>
      <w:rPr>
        <w:rFonts w:ascii="Arial" w:hAnsi="Arial" w:hint="default"/>
        <w:b w:val="0"/>
        <w:i w:val="0"/>
        <w:caps w:val="0"/>
        <w:strike w:val="0"/>
        <w:dstrike w:val="0"/>
        <w:vanish w:val="0"/>
        <w:sz w:val="22"/>
        <w:vertAlign w:val="baseline"/>
      </w:rPr>
    </w:lvl>
    <w:lvl w:ilvl="2">
      <w:start w:val="1"/>
      <w:numFmt w:val="decimal"/>
      <w:lvlText w:val="%3."/>
      <w:lvlJc w:val="left"/>
      <w:pPr>
        <w:ind w:left="1440" w:hanging="360"/>
      </w:pPr>
      <w:rPr>
        <w:rFonts w:ascii="Arial" w:hAnsi="Arial" w:hint="default"/>
        <w:b w:val="0"/>
        <w:i w:val="0"/>
        <w:caps w:val="0"/>
        <w:strike w:val="0"/>
        <w:dstrike w:val="0"/>
        <w:vanish w:val="0"/>
        <w:sz w:val="22"/>
        <w:vertAlign w:val="baseline"/>
      </w:rPr>
    </w:lvl>
    <w:lvl w:ilvl="3">
      <w:start w:val="1"/>
      <w:numFmt w:val="lowerRoman"/>
      <w:lvlText w:val="%4."/>
      <w:lvlJc w:val="left"/>
      <w:pPr>
        <w:ind w:left="1800" w:hanging="360"/>
      </w:pPr>
      <w:rPr>
        <w:rFonts w:ascii="Arial" w:hAnsi="Arial" w:hint="default"/>
        <w:b w:val="0"/>
        <w:i w:val="0"/>
        <w:sz w:val="22"/>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ascii="Arial" w:eastAsiaTheme="minorHAnsi" w:hAnsi="Arial" w:cs="Arial"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 w15:restartNumberingAfterBreak="0">
    <w:nsid w:val="66731736"/>
    <w:multiLevelType w:val="multilevel"/>
    <w:tmpl w:val="EBDCF674"/>
    <w:lvl w:ilvl="0">
      <w:start w:val="1"/>
      <w:numFmt w:val="decimal"/>
      <w:lvlText w:val="3.0%1"/>
      <w:lvlJc w:val="left"/>
      <w:pPr>
        <w:ind w:left="360" w:hanging="360"/>
      </w:pPr>
      <w:rPr>
        <w:rFonts w:ascii="Arial" w:hAnsi="Arial" w:hint="default"/>
        <w:b w:val="0"/>
        <w:i w:val="0"/>
        <w:caps/>
        <w:strike w:val="0"/>
        <w:dstrike w:val="0"/>
        <w:vanish w:val="0"/>
        <w:sz w:val="22"/>
        <w:vertAlign w:val="baseline"/>
      </w:rPr>
    </w:lvl>
    <w:lvl w:ilvl="1">
      <w:start w:val="1"/>
      <w:numFmt w:val="upperLetter"/>
      <w:lvlText w:val="%2."/>
      <w:lvlJc w:val="left"/>
      <w:pPr>
        <w:ind w:left="1080" w:hanging="360"/>
      </w:pPr>
      <w:rPr>
        <w:rFonts w:ascii="Arial" w:hAnsi="Arial" w:hint="default"/>
        <w:b w:val="0"/>
        <w:i w:val="0"/>
        <w:caps w:val="0"/>
        <w:strike w:val="0"/>
        <w:dstrike w:val="0"/>
        <w:vanish w:val="0"/>
        <w:sz w:val="22"/>
        <w:vertAlign w:val="baseline"/>
      </w:rPr>
    </w:lvl>
    <w:lvl w:ilvl="2">
      <w:start w:val="1"/>
      <w:numFmt w:val="decimal"/>
      <w:lvlText w:val="%3."/>
      <w:lvlJc w:val="left"/>
      <w:pPr>
        <w:ind w:left="1440" w:hanging="360"/>
      </w:pPr>
      <w:rPr>
        <w:rFonts w:ascii="Arial" w:hAnsi="Arial" w:hint="default"/>
        <w:b w:val="0"/>
        <w:i w:val="0"/>
        <w:caps w:val="0"/>
        <w:strike w:val="0"/>
        <w:dstrike w:val="0"/>
        <w:vanish w:val="0"/>
        <w:sz w:val="22"/>
        <w:vertAlign w:val="baseline"/>
      </w:rPr>
    </w:lvl>
    <w:lvl w:ilvl="3">
      <w:start w:val="1"/>
      <w:numFmt w:val="lowerRoman"/>
      <w:lvlText w:val="%4."/>
      <w:lvlJc w:val="left"/>
      <w:pPr>
        <w:ind w:left="1800" w:hanging="360"/>
      </w:pPr>
      <w:rPr>
        <w:rFonts w:ascii="Arial" w:hAnsi="Arial" w:hint="default"/>
        <w:b w:val="0"/>
        <w:i w:val="0"/>
        <w:sz w:val="22"/>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ascii="Arial" w:eastAsiaTheme="minorHAnsi" w:hAnsi="Arial" w:cs="Arial"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8" w15:restartNumberingAfterBreak="0">
    <w:nsid w:val="74540B2A"/>
    <w:multiLevelType w:val="multilevel"/>
    <w:tmpl w:val="AE0C6F26"/>
    <w:styleLink w:val="Style1"/>
    <w:lvl w:ilvl="0">
      <w:start w:val="1"/>
      <w:numFmt w:val="decimal"/>
      <w:lvlText w:val="%1."/>
      <w:lvlJc w:val="left"/>
      <w:pPr>
        <w:ind w:left="360" w:hanging="360"/>
      </w:pPr>
      <w:rPr>
        <w:rFonts w:ascii="Arial" w:eastAsiaTheme="minorHAnsi" w:hAnsi="Arial" w:cs="Arial"/>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31173503">
    <w:abstractNumId w:val="8"/>
  </w:num>
  <w:num w:numId="2" w16cid:durableId="1047726104">
    <w:abstractNumId w:val="0"/>
  </w:num>
  <w:num w:numId="3" w16cid:durableId="2122452880">
    <w:abstractNumId w:val="2"/>
  </w:num>
  <w:num w:numId="4" w16cid:durableId="1230383803">
    <w:abstractNumId w:val="7"/>
  </w:num>
  <w:num w:numId="5" w16cid:durableId="686252009">
    <w:abstractNumId w:val="4"/>
  </w:num>
  <w:num w:numId="6" w16cid:durableId="662053065">
    <w:abstractNumId w:val="6"/>
  </w:num>
  <w:num w:numId="7" w16cid:durableId="1360164412">
    <w:abstractNumId w:val="5"/>
  </w:num>
  <w:num w:numId="8" w16cid:durableId="1167550045">
    <w:abstractNumId w:val="3"/>
  </w:num>
  <w:num w:numId="9" w16cid:durableId="615721263">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Kimberlain">
    <w15:presenceInfo w15:providerId="AD" w15:userId="S::mkimberlain@kimberwerks.com::69fdf53d-ac0e-4f14-937c-1c4ed14fe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67"/>
    <w:rsid w:val="0000190C"/>
    <w:rsid w:val="00012B71"/>
    <w:rsid w:val="00046176"/>
    <w:rsid w:val="00050158"/>
    <w:rsid w:val="00050FBF"/>
    <w:rsid w:val="00060078"/>
    <w:rsid w:val="000702E2"/>
    <w:rsid w:val="00070E7C"/>
    <w:rsid w:val="000712E7"/>
    <w:rsid w:val="00072FCE"/>
    <w:rsid w:val="00077642"/>
    <w:rsid w:val="00081C23"/>
    <w:rsid w:val="000915A2"/>
    <w:rsid w:val="00092E63"/>
    <w:rsid w:val="000A10BD"/>
    <w:rsid w:val="000A1A5E"/>
    <w:rsid w:val="000A2738"/>
    <w:rsid w:val="000B2413"/>
    <w:rsid w:val="000C7C4D"/>
    <w:rsid w:val="000D0F43"/>
    <w:rsid w:val="000F0DAF"/>
    <w:rsid w:val="00101FB5"/>
    <w:rsid w:val="00102B36"/>
    <w:rsid w:val="00112309"/>
    <w:rsid w:val="00112C5A"/>
    <w:rsid w:val="00131AEE"/>
    <w:rsid w:val="001455B0"/>
    <w:rsid w:val="00145B67"/>
    <w:rsid w:val="001464EA"/>
    <w:rsid w:val="0015075E"/>
    <w:rsid w:val="00152065"/>
    <w:rsid w:val="00156B36"/>
    <w:rsid w:val="00161878"/>
    <w:rsid w:val="00174C77"/>
    <w:rsid w:val="00195F50"/>
    <w:rsid w:val="00197F4D"/>
    <w:rsid w:val="001A0F7A"/>
    <w:rsid w:val="001B3844"/>
    <w:rsid w:val="001B4072"/>
    <w:rsid w:val="001C2AE8"/>
    <w:rsid w:val="001C7889"/>
    <w:rsid w:val="001D4BD6"/>
    <w:rsid w:val="001F64B1"/>
    <w:rsid w:val="002011F0"/>
    <w:rsid w:val="0021283B"/>
    <w:rsid w:val="0023034A"/>
    <w:rsid w:val="002357F5"/>
    <w:rsid w:val="00242682"/>
    <w:rsid w:val="002443E2"/>
    <w:rsid w:val="002471CC"/>
    <w:rsid w:val="00260C05"/>
    <w:rsid w:val="00264AC1"/>
    <w:rsid w:val="002806EE"/>
    <w:rsid w:val="00281B3A"/>
    <w:rsid w:val="002960D2"/>
    <w:rsid w:val="002A3C87"/>
    <w:rsid w:val="002A4BCD"/>
    <w:rsid w:val="002B3108"/>
    <w:rsid w:val="002B419B"/>
    <w:rsid w:val="002C7932"/>
    <w:rsid w:val="002D2868"/>
    <w:rsid w:val="002D7CCE"/>
    <w:rsid w:val="00300D63"/>
    <w:rsid w:val="0030392C"/>
    <w:rsid w:val="00306044"/>
    <w:rsid w:val="00310460"/>
    <w:rsid w:val="00331290"/>
    <w:rsid w:val="0034037D"/>
    <w:rsid w:val="003449F1"/>
    <w:rsid w:val="003601E2"/>
    <w:rsid w:val="003608A1"/>
    <w:rsid w:val="003620D4"/>
    <w:rsid w:val="0036473C"/>
    <w:rsid w:val="00376CA8"/>
    <w:rsid w:val="00380BA9"/>
    <w:rsid w:val="00380C23"/>
    <w:rsid w:val="00381979"/>
    <w:rsid w:val="00395353"/>
    <w:rsid w:val="003A7B19"/>
    <w:rsid w:val="003D769D"/>
    <w:rsid w:val="003E3202"/>
    <w:rsid w:val="003E67A6"/>
    <w:rsid w:val="003F2D28"/>
    <w:rsid w:val="00402D7D"/>
    <w:rsid w:val="00403BEB"/>
    <w:rsid w:val="004168DB"/>
    <w:rsid w:val="00423D79"/>
    <w:rsid w:val="00425B29"/>
    <w:rsid w:val="00426AB7"/>
    <w:rsid w:val="00451BBF"/>
    <w:rsid w:val="00453CC3"/>
    <w:rsid w:val="00453F98"/>
    <w:rsid w:val="004611CC"/>
    <w:rsid w:val="00462860"/>
    <w:rsid w:val="00465F27"/>
    <w:rsid w:val="00467086"/>
    <w:rsid w:val="00472BE3"/>
    <w:rsid w:val="004772D3"/>
    <w:rsid w:val="00482ED1"/>
    <w:rsid w:val="00491F71"/>
    <w:rsid w:val="004A0D71"/>
    <w:rsid w:val="004D488B"/>
    <w:rsid w:val="004F5F35"/>
    <w:rsid w:val="004F7C71"/>
    <w:rsid w:val="004F7CB3"/>
    <w:rsid w:val="00517495"/>
    <w:rsid w:val="00521D68"/>
    <w:rsid w:val="00521F43"/>
    <w:rsid w:val="005416A1"/>
    <w:rsid w:val="00542F34"/>
    <w:rsid w:val="005465CF"/>
    <w:rsid w:val="0055687F"/>
    <w:rsid w:val="00564261"/>
    <w:rsid w:val="00571FFE"/>
    <w:rsid w:val="00575240"/>
    <w:rsid w:val="00577FCE"/>
    <w:rsid w:val="0058759E"/>
    <w:rsid w:val="005A4FB6"/>
    <w:rsid w:val="005A57E9"/>
    <w:rsid w:val="005A6016"/>
    <w:rsid w:val="005A71BD"/>
    <w:rsid w:val="005B6B67"/>
    <w:rsid w:val="005E1DC7"/>
    <w:rsid w:val="005E1DE7"/>
    <w:rsid w:val="005F4064"/>
    <w:rsid w:val="005F4F67"/>
    <w:rsid w:val="005F5BC3"/>
    <w:rsid w:val="0061381B"/>
    <w:rsid w:val="0061778D"/>
    <w:rsid w:val="00617963"/>
    <w:rsid w:val="006302EA"/>
    <w:rsid w:val="00630A85"/>
    <w:rsid w:val="006408D5"/>
    <w:rsid w:val="00643B81"/>
    <w:rsid w:val="00646C71"/>
    <w:rsid w:val="00655C24"/>
    <w:rsid w:val="006619F8"/>
    <w:rsid w:val="00670A9E"/>
    <w:rsid w:val="006744E4"/>
    <w:rsid w:val="00681B2E"/>
    <w:rsid w:val="00693B60"/>
    <w:rsid w:val="006946A6"/>
    <w:rsid w:val="006A3C1F"/>
    <w:rsid w:val="006B2A66"/>
    <w:rsid w:val="006B5738"/>
    <w:rsid w:val="006C3581"/>
    <w:rsid w:val="006D7EA5"/>
    <w:rsid w:val="006F4E47"/>
    <w:rsid w:val="00707D3C"/>
    <w:rsid w:val="00715B38"/>
    <w:rsid w:val="007214C3"/>
    <w:rsid w:val="00723DA9"/>
    <w:rsid w:val="0072782B"/>
    <w:rsid w:val="00747FE9"/>
    <w:rsid w:val="00751D16"/>
    <w:rsid w:val="00764731"/>
    <w:rsid w:val="00766A43"/>
    <w:rsid w:val="00774585"/>
    <w:rsid w:val="00776B01"/>
    <w:rsid w:val="0078132B"/>
    <w:rsid w:val="007860A9"/>
    <w:rsid w:val="00787937"/>
    <w:rsid w:val="007921FF"/>
    <w:rsid w:val="007A3BDE"/>
    <w:rsid w:val="007A49DC"/>
    <w:rsid w:val="007A6FB4"/>
    <w:rsid w:val="007B0AAD"/>
    <w:rsid w:val="007B57F6"/>
    <w:rsid w:val="007C19EC"/>
    <w:rsid w:val="007C3FDB"/>
    <w:rsid w:val="007D3E3E"/>
    <w:rsid w:val="007E15EE"/>
    <w:rsid w:val="007F0B7A"/>
    <w:rsid w:val="007F3AB8"/>
    <w:rsid w:val="007F5576"/>
    <w:rsid w:val="007F5705"/>
    <w:rsid w:val="007F5AC3"/>
    <w:rsid w:val="00801A3D"/>
    <w:rsid w:val="00846AA6"/>
    <w:rsid w:val="00851AFA"/>
    <w:rsid w:val="0085253E"/>
    <w:rsid w:val="008545E7"/>
    <w:rsid w:val="008557CC"/>
    <w:rsid w:val="00861A3D"/>
    <w:rsid w:val="00873824"/>
    <w:rsid w:val="0087497E"/>
    <w:rsid w:val="00891E09"/>
    <w:rsid w:val="00893326"/>
    <w:rsid w:val="008A135E"/>
    <w:rsid w:val="008A671B"/>
    <w:rsid w:val="008B50D8"/>
    <w:rsid w:val="008D082E"/>
    <w:rsid w:val="008D7A97"/>
    <w:rsid w:val="008E7DBC"/>
    <w:rsid w:val="00910033"/>
    <w:rsid w:val="00912828"/>
    <w:rsid w:val="00912B98"/>
    <w:rsid w:val="00914D36"/>
    <w:rsid w:val="00932D24"/>
    <w:rsid w:val="00950EA4"/>
    <w:rsid w:val="00970A39"/>
    <w:rsid w:val="0097173E"/>
    <w:rsid w:val="00974F48"/>
    <w:rsid w:val="00983683"/>
    <w:rsid w:val="00987C82"/>
    <w:rsid w:val="009A4F85"/>
    <w:rsid w:val="009B59DB"/>
    <w:rsid w:val="009B753A"/>
    <w:rsid w:val="009B7A77"/>
    <w:rsid w:val="009C112C"/>
    <w:rsid w:val="009C21A0"/>
    <w:rsid w:val="009C31E9"/>
    <w:rsid w:val="009C710A"/>
    <w:rsid w:val="00A03649"/>
    <w:rsid w:val="00A105E0"/>
    <w:rsid w:val="00A213DC"/>
    <w:rsid w:val="00A25D3C"/>
    <w:rsid w:val="00A33D0A"/>
    <w:rsid w:val="00A42381"/>
    <w:rsid w:val="00A51C9D"/>
    <w:rsid w:val="00A6605E"/>
    <w:rsid w:val="00A80A39"/>
    <w:rsid w:val="00A80D80"/>
    <w:rsid w:val="00A8127D"/>
    <w:rsid w:val="00A83205"/>
    <w:rsid w:val="00A835DC"/>
    <w:rsid w:val="00A92B07"/>
    <w:rsid w:val="00AA408E"/>
    <w:rsid w:val="00AB5C1C"/>
    <w:rsid w:val="00AC2072"/>
    <w:rsid w:val="00AC6206"/>
    <w:rsid w:val="00AC7F49"/>
    <w:rsid w:val="00AD1802"/>
    <w:rsid w:val="00AD3DBC"/>
    <w:rsid w:val="00AD56D7"/>
    <w:rsid w:val="00AE4068"/>
    <w:rsid w:val="00AE56EE"/>
    <w:rsid w:val="00B0080F"/>
    <w:rsid w:val="00B04E22"/>
    <w:rsid w:val="00B0562A"/>
    <w:rsid w:val="00B06A18"/>
    <w:rsid w:val="00B13B8D"/>
    <w:rsid w:val="00B14402"/>
    <w:rsid w:val="00B14C61"/>
    <w:rsid w:val="00B27D68"/>
    <w:rsid w:val="00B324D5"/>
    <w:rsid w:val="00B427FA"/>
    <w:rsid w:val="00B44DBE"/>
    <w:rsid w:val="00B655BF"/>
    <w:rsid w:val="00B66172"/>
    <w:rsid w:val="00B674ED"/>
    <w:rsid w:val="00B83FD0"/>
    <w:rsid w:val="00B859E2"/>
    <w:rsid w:val="00B85E56"/>
    <w:rsid w:val="00B907BE"/>
    <w:rsid w:val="00B90A63"/>
    <w:rsid w:val="00B92E5B"/>
    <w:rsid w:val="00B9605E"/>
    <w:rsid w:val="00BA37EA"/>
    <w:rsid w:val="00BA7CD6"/>
    <w:rsid w:val="00BC052C"/>
    <w:rsid w:val="00BD56D5"/>
    <w:rsid w:val="00BE11CE"/>
    <w:rsid w:val="00BE18B0"/>
    <w:rsid w:val="00BF1205"/>
    <w:rsid w:val="00BF2F3B"/>
    <w:rsid w:val="00BF4B47"/>
    <w:rsid w:val="00C066D2"/>
    <w:rsid w:val="00C21FDF"/>
    <w:rsid w:val="00C25653"/>
    <w:rsid w:val="00C31C10"/>
    <w:rsid w:val="00C42B16"/>
    <w:rsid w:val="00C43580"/>
    <w:rsid w:val="00C43DAC"/>
    <w:rsid w:val="00C547E3"/>
    <w:rsid w:val="00C76078"/>
    <w:rsid w:val="00C94687"/>
    <w:rsid w:val="00CE71DF"/>
    <w:rsid w:val="00CF424F"/>
    <w:rsid w:val="00D26D14"/>
    <w:rsid w:val="00D45B68"/>
    <w:rsid w:val="00D5107B"/>
    <w:rsid w:val="00D63221"/>
    <w:rsid w:val="00D64334"/>
    <w:rsid w:val="00D741AD"/>
    <w:rsid w:val="00D865AC"/>
    <w:rsid w:val="00D87541"/>
    <w:rsid w:val="00D92640"/>
    <w:rsid w:val="00DD389C"/>
    <w:rsid w:val="00DD66DA"/>
    <w:rsid w:val="00DE16B7"/>
    <w:rsid w:val="00DE62D1"/>
    <w:rsid w:val="00DF13D4"/>
    <w:rsid w:val="00DF4841"/>
    <w:rsid w:val="00E026ED"/>
    <w:rsid w:val="00E14C42"/>
    <w:rsid w:val="00E20494"/>
    <w:rsid w:val="00E30177"/>
    <w:rsid w:val="00E463CB"/>
    <w:rsid w:val="00E57DD0"/>
    <w:rsid w:val="00E80819"/>
    <w:rsid w:val="00E833D0"/>
    <w:rsid w:val="00E83971"/>
    <w:rsid w:val="00E9230B"/>
    <w:rsid w:val="00EA0AA0"/>
    <w:rsid w:val="00EA287C"/>
    <w:rsid w:val="00EA3BEA"/>
    <w:rsid w:val="00EA69A7"/>
    <w:rsid w:val="00EB5E9F"/>
    <w:rsid w:val="00EB614F"/>
    <w:rsid w:val="00EC55B1"/>
    <w:rsid w:val="00EC73A7"/>
    <w:rsid w:val="00ED08BF"/>
    <w:rsid w:val="00ED626D"/>
    <w:rsid w:val="00EE0EED"/>
    <w:rsid w:val="00F10F8E"/>
    <w:rsid w:val="00F35957"/>
    <w:rsid w:val="00F412DC"/>
    <w:rsid w:val="00F46C7F"/>
    <w:rsid w:val="00F6284F"/>
    <w:rsid w:val="00F62C4A"/>
    <w:rsid w:val="00F707B1"/>
    <w:rsid w:val="00F7661F"/>
    <w:rsid w:val="00FA17E0"/>
    <w:rsid w:val="00FA7D82"/>
    <w:rsid w:val="00FD35DB"/>
    <w:rsid w:val="00FD38D6"/>
    <w:rsid w:val="00FD40B0"/>
    <w:rsid w:val="00FE37C8"/>
    <w:rsid w:val="00FF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29127"/>
  <w15:chartTrackingRefBased/>
  <w15:docId w15:val="{B65C85E7-B84D-41FD-8780-F61B6E4A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979"/>
  </w:style>
  <w:style w:type="paragraph" w:styleId="Footer">
    <w:name w:val="footer"/>
    <w:basedOn w:val="Normal"/>
    <w:link w:val="FooterChar"/>
    <w:uiPriority w:val="99"/>
    <w:unhideWhenUsed/>
    <w:rsid w:val="00381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979"/>
  </w:style>
  <w:style w:type="paragraph" w:styleId="ListParagraph">
    <w:name w:val="List Paragraph"/>
    <w:basedOn w:val="Normal"/>
    <w:uiPriority w:val="34"/>
    <w:qFormat/>
    <w:rsid w:val="00381979"/>
    <w:pPr>
      <w:ind w:left="720"/>
      <w:contextualSpacing/>
    </w:pPr>
  </w:style>
  <w:style w:type="character" w:customStyle="1" w:styleId="locality">
    <w:name w:val="locality"/>
    <w:basedOn w:val="DefaultParagraphFont"/>
    <w:rsid w:val="009C112C"/>
  </w:style>
  <w:style w:type="character" w:customStyle="1" w:styleId="state">
    <w:name w:val="state"/>
    <w:basedOn w:val="DefaultParagraphFont"/>
    <w:rsid w:val="009C112C"/>
  </w:style>
  <w:style w:type="character" w:customStyle="1" w:styleId="postal-code">
    <w:name w:val="postal-code"/>
    <w:basedOn w:val="DefaultParagraphFont"/>
    <w:rsid w:val="009C112C"/>
  </w:style>
  <w:style w:type="character" w:customStyle="1" w:styleId="country">
    <w:name w:val="country"/>
    <w:basedOn w:val="DefaultParagraphFont"/>
    <w:rsid w:val="009C112C"/>
  </w:style>
  <w:style w:type="character" w:styleId="Hyperlink">
    <w:name w:val="Hyperlink"/>
    <w:basedOn w:val="DefaultParagraphFont"/>
    <w:uiPriority w:val="99"/>
    <w:unhideWhenUsed/>
    <w:rsid w:val="009C112C"/>
    <w:rPr>
      <w:color w:val="0000FF"/>
      <w:u w:val="single"/>
    </w:rPr>
  </w:style>
  <w:style w:type="numbering" w:customStyle="1" w:styleId="Style1">
    <w:name w:val="Style1"/>
    <w:uiPriority w:val="99"/>
    <w:rsid w:val="002B419B"/>
    <w:pPr>
      <w:numPr>
        <w:numId w:val="1"/>
      </w:numPr>
    </w:pPr>
  </w:style>
  <w:style w:type="paragraph" w:styleId="NormalWeb">
    <w:name w:val="Normal (Web)"/>
    <w:basedOn w:val="Normal"/>
    <w:uiPriority w:val="99"/>
    <w:semiHidden/>
    <w:unhideWhenUsed/>
    <w:rsid w:val="00451B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42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2868"/>
    <w:rPr>
      <w:sz w:val="16"/>
      <w:szCs w:val="16"/>
    </w:rPr>
  </w:style>
  <w:style w:type="paragraph" w:styleId="CommentText">
    <w:name w:val="annotation text"/>
    <w:basedOn w:val="Normal"/>
    <w:link w:val="CommentTextChar"/>
    <w:uiPriority w:val="99"/>
    <w:unhideWhenUsed/>
    <w:rsid w:val="002D2868"/>
    <w:pPr>
      <w:spacing w:line="240" w:lineRule="auto"/>
    </w:pPr>
    <w:rPr>
      <w:sz w:val="20"/>
      <w:szCs w:val="20"/>
    </w:rPr>
  </w:style>
  <w:style w:type="character" w:customStyle="1" w:styleId="CommentTextChar">
    <w:name w:val="Comment Text Char"/>
    <w:basedOn w:val="DefaultParagraphFont"/>
    <w:link w:val="CommentText"/>
    <w:uiPriority w:val="99"/>
    <w:rsid w:val="002D2868"/>
    <w:rPr>
      <w:sz w:val="20"/>
      <w:szCs w:val="20"/>
    </w:rPr>
  </w:style>
  <w:style w:type="paragraph" w:styleId="CommentSubject">
    <w:name w:val="annotation subject"/>
    <w:basedOn w:val="CommentText"/>
    <w:next w:val="CommentText"/>
    <w:link w:val="CommentSubjectChar"/>
    <w:uiPriority w:val="99"/>
    <w:semiHidden/>
    <w:unhideWhenUsed/>
    <w:rsid w:val="002D2868"/>
    <w:rPr>
      <w:b/>
      <w:bCs/>
    </w:rPr>
  </w:style>
  <w:style w:type="character" w:customStyle="1" w:styleId="CommentSubjectChar">
    <w:name w:val="Comment Subject Char"/>
    <w:basedOn w:val="CommentTextChar"/>
    <w:link w:val="CommentSubject"/>
    <w:uiPriority w:val="99"/>
    <w:semiHidden/>
    <w:rsid w:val="002D2868"/>
    <w:rPr>
      <w:b/>
      <w:bCs/>
      <w:sz w:val="20"/>
      <w:szCs w:val="20"/>
    </w:rPr>
  </w:style>
  <w:style w:type="paragraph" w:styleId="Revision">
    <w:name w:val="Revision"/>
    <w:hidden/>
    <w:uiPriority w:val="99"/>
    <w:semiHidden/>
    <w:rsid w:val="002D2868"/>
    <w:pPr>
      <w:spacing w:after="0" w:line="240" w:lineRule="auto"/>
    </w:pPr>
  </w:style>
  <w:style w:type="paragraph" w:styleId="BalloonText">
    <w:name w:val="Balloon Text"/>
    <w:basedOn w:val="Normal"/>
    <w:link w:val="BalloonTextChar"/>
    <w:uiPriority w:val="99"/>
    <w:semiHidden/>
    <w:unhideWhenUsed/>
    <w:rsid w:val="002D2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68"/>
    <w:rPr>
      <w:rFonts w:ascii="Segoe UI" w:hAnsi="Segoe UI" w:cs="Segoe UI"/>
      <w:sz w:val="18"/>
      <w:szCs w:val="18"/>
    </w:rPr>
  </w:style>
  <w:style w:type="paragraph" w:styleId="BodyText">
    <w:name w:val="Body Text"/>
    <w:basedOn w:val="Normal"/>
    <w:link w:val="BodyTextChar"/>
    <w:uiPriority w:val="1"/>
    <w:qFormat/>
    <w:rsid w:val="00092E6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92E6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79365">
      <w:bodyDiv w:val="1"/>
      <w:marLeft w:val="0"/>
      <w:marRight w:val="0"/>
      <w:marTop w:val="0"/>
      <w:marBottom w:val="0"/>
      <w:divBdr>
        <w:top w:val="none" w:sz="0" w:space="0" w:color="auto"/>
        <w:left w:val="none" w:sz="0" w:space="0" w:color="auto"/>
        <w:bottom w:val="none" w:sz="0" w:space="0" w:color="auto"/>
        <w:right w:val="none" w:sz="0" w:space="0" w:color="auto"/>
      </w:divBdr>
      <w:divsChild>
        <w:div w:id="476342985">
          <w:marLeft w:val="0"/>
          <w:marRight w:val="0"/>
          <w:marTop w:val="330"/>
          <w:marBottom w:val="420"/>
          <w:divBdr>
            <w:top w:val="none" w:sz="0" w:space="0" w:color="auto"/>
            <w:left w:val="none" w:sz="0" w:space="0" w:color="auto"/>
            <w:bottom w:val="none" w:sz="0" w:space="0" w:color="auto"/>
            <w:right w:val="none" w:sz="0" w:space="0" w:color="auto"/>
          </w:divBdr>
          <w:divsChild>
            <w:div w:id="1149829908">
              <w:marLeft w:val="0"/>
              <w:marRight w:val="0"/>
              <w:marTop w:val="0"/>
              <w:marBottom w:val="0"/>
              <w:divBdr>
                <w:top w:val="none" w:sz="0" w:space="0" w:color="auto"/>
                <w:left w:val="none" w:sz="0" w:space="0" w:color="auto"/>
                <w:bottom w:val="none" w:sz="0" w:space="0" w:color="auto"/>
                <w:right w:val="none" w:sz="0" w:space="0" w:color="auto"/>
              </w:divBdr>
              <w:divsChild>
                <w:div w:id="647128650">
                  <w:marLeft w:val="0"/>
                  <w:marRight w:val="0"/>
                  <w:marTop w:val="0"/>
                  <w:marBottom w:val="0"/>
                  <w:divBdr>
                    <w:top w:val="none" w:sz="0" w:space="0" w:color="auto"/>
                    <w:left w:val="none" w:sz="0" w:space="0" w:color="auto"/>
                    <w:bottom w:val="none" w:sz="0" w:space="0" w:color="auto"/>
                    <w:right w:val="none" w:sz="0" w:space="0" w:color="auto"/>
                  </w:divBdr>
                  <w:divsChild>
                    <w:div w:id="337584768">
                      <w:marLeft w:val="0"/>
                      <w:marRight w:val="0"/>
                      <w:marTop w:val="0"/>
                      <w:marBottom w:val="0"/>
                      <w:divBdr>
                        <w:top w:val="none" w:sz="0" w:space="0" w:color="auto"/>
                        <w:left w:val="none" w:sz="0" w:space="0" w:color="auto"/>
                        <w:bottom w:val="none" w:sz="0" w:space="0" w:color="auto"/>
                        <w:right w:val="none" w:sz="0" w:space="0" w:color="auto"/>
                      </w:divBdr>
                    </w:div>
                  </w:divsChild>
                </w:div>
                <w:div w:id="14102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355">
          <w:marLeft w:val="0"/>
          <w:marRight w:val="0"/>
          <w:marTop w:val="0"/>
          <w:marBottom w:val="705"/>
          <w:divBdr>
            <w:top w:val="none" w:sz="0" w:space="0" w:color="auto"/>
            <w:left w:val="none" w:sz="0" w:space="0" w:color="auto"/>
            <w:bottom w:val="none" w:sz="0" w:space="0" w:color="auto"/>
            <w:right w:val="none" w:sz="0" w:space="0" w:color="auto"/>
          </w:divBdr>
          <w:divsChild>
            <w:div w:id="1407923317">
              <w:marLeft w:val="0"/>
              <w:marRight w:val="0"/>
              <w:marTop w:val="0"/>
              <w:marBottom w:val="0"/>
              <w:divBdr>
                <w:top w:val="none" w:sz="0" w:space="0" w:color="auto"/>
                <w:left w:val="none" w:sz="0" w:space="0" w:color="auto"/>
                <w:bottom w:val="none" w:sz="0" w:space="0" w:color="auto"/>
                <w:right w:val="none" w:sz="0" w:space="0" w:color="auto"/>
              </w:divBdr>
            </w:div>
          </w:divsChild>
        </w:div>
        <w:div w:id="1093627008">
          <w:marLeft w:val="0"/>
          <w:marRight w:val="0"/>
          <w:marTop w:val="0"/>
          <w:marBottom w:val="420"/>
          <w:divBdr>
            <w:top w:val="none" w:sz="0" w:space="0" w:color="auto"/>
            <w:left w:val="none" w:sz="0" w:space="0" w:color="auto"/>
            <w:bottom w:val="none" w:sz="0" w:space="0" w:color="auto"/>
            <w:right w:val="none" w:sz="0" w:space="0" w:color="auto"/>
          </w:divBdr>
          <w:divsChild>
            <w:div w:id="17167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33281">
      <w:bodyDiv w:val="1"/>
      <w:marLeft w:val="0"/>
      <w:marRight w:val="0"/>
      <w:marTop w:val="0"/>
      <w:marBottom w:val="0"/>
      <w:divBdr>
        <w:top w:val="none" w:sz="0" w:space="0" w:color="auto"/>
        <w:left w:val="none" w:sz="0" w:space="0" w:color="auto"/>
        <w:bottom w:val="none" w:sz="0" w:space="0" w:color="auto"/>
        <w:right w:val="none" w:sz="0" w:space="0" w:color="auto"/>
      </w:divBdr>
    </w:div>
    <w:div w:id="656302245">
      <w:bodyDiv w:val="1"/>
      <w:marLeft w:val="0"/>
      <w:marRight w:val="0"/>
      <w:marTop w:val="0"/>
      <w:marBottom w:val="0"/>
      <w:divBdr>
        <w:top w:val="none" w:sz="0" w:space="0" w:color="auto"/>
        <w:left w:val="none" w:sz="0" w:space="0" w:color="auto"/>
        <w:bottom w:val="none" w:sz="0" w:space="0" w:color="auto"/>
        <w:right w:val="none" w:sz="0" w:space="0" w:color="auto"/>
      </w:divBdr>
    </w:div>
    <w:div w:id="8064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conproduc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1D2E6-C865-48A9-A072-5C66A164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Kimberlain</dc:creator>
  <cp:keywords/>
  <dc:description/>
  <cp:lastModifiedBy>Edward Coccari</cp:lastModifiedBy>
  <cp:revision>2</cp:revision>
  <cp:lastPrinted>2021-01-26T16:27:00Z</cp:lastPrinted>
  <dcterms:created xsi:type="dcterms:W3CDTF">2023-05-19T13:09:00Z</dcterms:created>
  <dcterms:modified xsi:type="dcterms:W3CDTF">2023-05-19T13:09:00Z</dcterms:modified>
</cp:coreProperties>
</file>